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CBF00" w14:textId="77777777" w:rsidR="005B09D0" w:rsidRPr="005B09D0" w:rsidRDefault="005B09D0" w:rsidP="005B09D0">
      <w:pPr>
        <w:pStyle w:val="Title"/>
        <w:rPr>
          <w:color w:val="000000" w:themeColor="text1"/>
        </w:rPr>
      </w:pPr>
      <w:r w:rsidRPr="005B09D0">
        <w:rPr>
          <w:color w:val="000000" w:themeColor="text1"/>
        </w:rPr>
        <w:t>LCLS SXR User Equipment Guidelines</w:t>
      </w:r>
    </w:p>
    <w:p w14:paraId="5C483592" w14:textId="77777777" w:rsidR="00FF33FC" w:rsidRPr="00C06EFA" w:rsidRDefault="00FF33FC" w:rsidP="00A02E47">
      <w:pPr>
        <w:spacing w:before="3000" w:after="120" w:line="240" w:lineRule="auto"/>
        <w:rPr>
          <w:rFonts w:cs="Arial"/>
        </w:rPr>
      </w:pPr>
      <w:r w:rsidRPr="00C06EFA">
        <w:rPr>
          <w:rFonts w:cs="Arial"/>
          <w:b/>
        </w:rPr>
        <w:t xml:space="preserve">Document Approval </w:t>
      </w:r>
      <w:r w:rsidRPr="00C06EFA">
        <w:rPr>
          <w:rFonts w:cs="Arial"/>
        </w:rPr>
        <w:t>(signature/date)</w:t>
      </w:r>
    </w:p>
    <w:tbl>
      <w:tblPr>
        <w:tblW w:w="1008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247"/>
        <w:gridCol w:w="4230"/>
        <w:gridCol w:w="2610"/>
      </w:tblGrid>
      <w:tr w:rsidR="004A2B75" w:rsidRPr="004A2B75" w14:paraId="3336E082" w14:textId="77777777" w:rsidTr="008432A1">
        <w:trPr>
          <w:trHeight w:val="70"/>
        </w:trPr>
        <w:tc>
          <w:tcPr>
            <w:tcW w:w="3247" w:type="dxa"/>
            <w:tcBorders>
              <w:top w:val="single" w:sz="4" w:space="0" w:color="auto"/>
              <w:left w:val="single" w:sz="4" w:space="0" w:color="auto"/>
              <w:bottom w:val="single" w:sz="4" w:space="0" w:color="auto"/>
              <w:right w:val="single" w:sz="4" w:space="0" w:color="auto"/>
            </w:tcBorders>
            <w:vAlign w:val="center"/>
          </w:tcPr>
          <w:p w14:paraId="593C0252" w14:textId="77777777" w:rsidR="004A2B75" w:rsidRPr="004A2B75" w:rsidRDefault="004A2B75" w:rsidP="00BF397D">
            <w:pPr>
              <w:spacing w:before="120" w:after="120" w:line="240" w:lineRule="auto"/>
              <w:jc w:val="center"/>
              <w:rPr>
                <w:rFonts w:cs="Arial"/>
                <w:b/>
                <w:bCs/>
              </w:rPr>
            </w:pPr>
            <w:r w:rsidRPr="004A2B75">
              <w:rPr>
                <w:rFonts w:cs="Arial"/>
                <w:b/>
                <w:bCs/>
              </w:rPr>
              <w:t>Name / Title</w:t>
            </w:r>
          </w:p>
        </w:tc>
        <w:tc>
          <w:tcPr>
            <w:tcW w:w="4230" w:type="dxa"/>
            <w:tcBorders>
              <w:top w:val="single" w:sz="4" w:space="0" w:color="auto"/>
              <w:left w:val="single" w:sz="4" w:space="0" w:color="auto"/>
              <w:bottom w:val="single" w:sz="4" w:space="0" w:color="auto"/>
              <w:right w:val="single" w:sz="4" w:space="0" w:color="auto"/>
            </w:tcBorders>
            <w:vAlign w:val="center"/>
          </w:tcPr>
          <w:p w14:paraId="6E31ED49" w14:textId="77777777" w:rsidR="004A2B75" w:rsidRPr="004A2B75" w:rsidRDefault="004A2B75" w:rsidP="00BF397D">
            <w:pPr>
              <w:spacing w:before="120" w:after="120" w:line="240" w:lineRule="auto"/>
              <w:jc w:val="center"/>
              <w:rPr>
                <w:rFonts w:cs="Arial"/>
                <w:b/>
                <w:bCs/>
              </w:rPr>
            </w:pPr>
            <w:r w:rsidRPr="004A2B75">
              <w:rPr>
                <w:rFonts w:cs="Arial"/>
                <w:b/>
                <w:bCs/>
              </w:rPr>
              <w:t>Signature</w:t>
            </w:r>
          </w:p>
        </w:tc>
        <w:tc>
          <w:tcPr>
            <w:tcW w:w="2610" w:type="dxa"/>
            <w:tcBorders>
              <w:top w:val="single" w:sz="4" w:space="0" w:color="auto"/>
              <w:left w:val="single" w:sz="4" w:space="0" w:color="auto"/>
              <w:bottom w:val="single" w:sz="4" w:space="0" w:color="auto"/>
              <w:right w:val="single" w:sz="4" w:space="0" w:color="auto"/>
            </w:tcBorders>
            <w:vAlign w:val="center"/>
          </w:tcPr>
          <w:p w14:paraId="0C690022" w14:textId="77777777" w:rsidR="004A2B75" w:rsidRPr="004A2B75" w:rsidRDefault="004A2B75" w:rsidP="00BF397D">
            <w:pPr>
              <w:spacing w:before="120" w:after="120" w:line="240" w:lineRule="auto"/>
              <w:jc w:val="center"/>
              <w:rPr>
                <w:rFonts w:cs="Arial"/>
                <w:b/>
                <w:bCs/>
              </w:rPr>
            </w:pPr>
            <w:r w:rsidRPr="004A2B75">
              <w:rPr>
                <w:rFonts w:cs="Arial"/>
                <w:b/>
                <w:bCs/>
              </w:rPr>
              <w:t>Date</w:t>
            </w:r>
          </w:p>
        </w:tc>
      </w:tr>
      <w:tr w:rsidR="004A2B75" w:rsidRPr="004A2B75" w14:paraId="65FB349E" w14:textId="77777777" w:rsidTr="008432A1">
        <w:trPr>
          <w:trHeight w:val="64"/>
        </w:trPr>
        <w:tc>
          <w:tcPr>
            <w:tcW w:w="3247" w:type="dxa"/>
            <w:tcBorders>
              <w:top w:val="single" w:sz="4" w:space="0" w:color="auto"/>
              <w:left w:val="single" w:sz="4" w:space="0" w:color="auto"/>
              <w:bottom w:val="single" w:sz="4" w:space="0" w:color="auto"/>
              <w:right w:val="single" w:sz="4" w:space="0" w:color="auto"/>
            </w:tcBorders>
          </w:tcPr>
          <w:p w14:paraId="5B4FB1FE" w14:textId="77777777" w:rsidR="004A2B75" w:rsidRPr="004A2B75" w:rsidRDefault="000A3F42" w:rsidP="004A2B75">
            <w:pPr>
              <w:spacing w:after="200"/>
              <w:rPr>
                <w:rFonts w:cs="Arial"/>
              </w:rPr>
            </w:pPr>
            <w:r>
              <w:rPr>
                <w:rFonts w:cs="Arial"/>
              </w:rPr>
              <w:t>Tom Benson, SXR Instrument Area Manager</w:t>
            </w:r>
          </w:p>
        </w:tc>
        <w:tc>
          <w:tcPr>
            <w:tcW w:w="4230" w:type="dxa"/>
            <w:tcBorders>
              <w:top w:val="single" w:sz="4" w:space="0" w:color="auto"/>
              <w:left w:val="single" w:sz="4" w:space="0" w:color="auto"/>
              <w:bottom w:val="single" w:sz="4" w:space="0" w:color="auto"/>
              <w:right w:val="single" w:sz="4" w:space="0" w:color="auto"/>
            </w:tcBorders>
          </w:tcPr>
          <w:p w14:paraId="1B6C4427" w14:textId="77777777" w:rsidR="004A2B75" w:rsidRPr="004A2B75" w:rsidRDefault="004A2B75"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237F4EB5" w14:textId="77777777" w:rsidR="004A2B75" w:rsidRPr="004A2B75" w:rsidRDefault="004A2B75" w:rsidP="004A2B75">
            <w:pPr>
              <w:spacing w:after="200"/>
              <w:rPr>
                <w:rFonts w:cs="Arial"/>
              </w:rPr>
            </w:pPr>
          </w:p>
        </w:tc>
      </w:tr>
      <w:tr w:rsidR="004A2B75" w:rsidRPr="004A2B75" w14:paraId="2C5A74D3" w14:textId="77777777" w:rsidTr="008432A1">
        <w:trPr>
          <w:trHeight w:val="692"/>
        </w:trPr>
        <w:tc>
          <w:tcPr>
            <w:tcW w:w="3247" w:type="dxa"/>
            <w:tcBorders>
              <w:top w:val="single" w:sz="4" w:space="0" w:color="auto"/>
              <w:left w:val="single" w:sz="4" w:space="0" w:color="auto"/>
              <w:bottom w:val="single" w:sz="4" w:space="0" w:color="auto"/>
              <w:right w:val="single" w:sz="4" w:space="0" w:color="auto"/>
            </w:tcBorders>
          </w:tcPr>
          <w:p w14:paraId="711E7A72" w14:textId="77777777" w:rsidR="004A2B75" w:rsidRPr="004A2B75" w:rsidRDefault="000A3F42" w:rsidP="004A2B75">
            <w:pPr>
              <w:spacing w:after="200"/>
              <w:rPr>
                <w:rFonts w:cs="Arial"/>
              </w:rPr>
            </w:pPr>
            <w:r>
              <w:rPr>
                <w:rFonts w:cs="Arial"/>
              </w:rPr>
              <w:t>William F. Schlotter, SXR Instrument Scientist</w:t>
            </w:r>
          </w:p>
        </w:tc>
        <w:tc>
          <w:tcPr>
            <w:tcW w:w="4230" w:type="dxa"/>
            <w:tcBorders>
              <w:top w:val="single" w:sz="4" w:space="0" w:color="auto"/>
              <w:left w:val="single" w:sz="4" w:space="0" w:color="auto"/>
              <w:bottom w:val="single" w:sz="4" w:space="0" w:color="auto"/>
              <w:right w:val="single" w:sz="4" w:space="0" w:color="auto"/>
            </w:tcBorders>
          </w:tcPr>
          <w:p w14:paraId="394C5A94" w14:textId="77777777" w:rsidR="004A2B75" w:rsidRPr="004A2B75" w:rsidRDefault="004A2B75"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413BC0A6" w14:textId="77777777" w:rsidR="004A2B75" w:rsidRPr="004A2B75" w:rsidRDefault="004A2B75" w:rsidP="004A2B75">
            <w:pPr>
              <w:spacing w:after="200"/>
              <w:rPr>
                <w:rFonts w:cs="Arial"/>
              </w:rPr>
            </w:pPr>
          </w:p>
        </w:tc>
      </w:tr>
      <w:tr w:rsidR="009F1DB4" w:rsidRPr="004A2B75" w14:paraId="349BA6E7" w14:textId="77777777" w:rsidTr="008432A1">
        <w:trPr>
          <w:trHeight w:val="674"/>
        </w:trPr>
        <w:tc>
          <w:tcPr>
            <w:tcW w:w="3247" w:type="dxa"/>
            <w:tcBorders>
              <w:top w:val="single" w:sz="4" w:space="0" w:color="auto"/>
              <w:left w:val="single" w:sz="4" w:space="0" w:color="auto"/>
              <w:bottom w:val="single" w:sz="4" w:space="0" w:color="auto"/>
              <w:right w:val="single" w:sz="4" w:space="0" w:color="auto"/>
            </w:tcBorders>
          </w:tcPr>
          <w:p w14:paraId="3A1F66B0" w14:textId="371A78A2" w:rsidR="009F1DB4" w:rsidRDefault="009F1DB4" w:rsidP="004A2B75">
            <w:pPr>
              <w:spacing w:after="200"/>
              <w:rPr>
                <w:rFonts w:cs="Arial"/>
              </w:rPr>
            </w:pPr>
            <w:r>
              <w:rPr>
                <w:rFonts w:cs="Arial"/>
              </w:rPr>
              <w:t>Joshua Turner, SXR Instrument Scientist</w:t>
            </w:r>
          </w:p>
        </w:tc>
        <w:tc>
          <w:tcPr>
            <w:tcW w:w="4230" w:type="dxa"/>
            <w:tcBorders>
              <w:top w:val="single" w:sz="4" w:space="0" w:color="auto"/>
              <w:left w:val="single" w:sz="4" w:space="0" w:color="auto"/>
              <w:bottom w:val="single" w:sz="4" w:space="0" w:color="auto"/>
              <w:right w:val="single" w:sz="4" w:space="0" w:color="auto"/>
            </w:tcBorders>
          </w:tcPr>
          <w:p w14:paraId="61B347ED" w14:textId="77777777" w:rsidR="009F1DB4" w:rsidRPr="004A2B75" w:rsidRDefault="009F1DB4"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35DB2EB5" w14:textId="77777777" w:rsidR="009F1DB4" w:rsidRPr="004A2B75" w:rsidRDefault="009F1DB4" w:rsidP="004A2B75">
            <w:pPr>
              <w:spacing w:after="200"/>
              <w:rPr>
                <w:rFonts w:cs="Arial"/>
              </w:rPr>
            </w:pPr>
          </w:p>
        </w:tc>
      </w:tr>
    </w:tbl>
    <w:p w14:paraId="1734A7E7" w14:textId="256F0E58" w:rsidR="008432A1" w:rsidRDefault="008432A1">
      <w:pPr>
        <w:spacing w:after="200"/>
        <w:rPr>
          <w:rFonts w:cs="Arial"/>
        </w:rPr>
      </w:pPr>
    </w:p>
    <w:p w14:paraId="3085FE9E" w14:textId="77777777" w:rsidR="008432A1" w:rsidRDefault="008432A1">
      <w:pPr>
        <w:spacing w:after="200"/>
        <w:rPr>
          <w:rFonts w:cs="Arial"/>
        </w:rPr>
      </w:pPr>
      <w:r>
        <w:rPr>
          <w:rFonts w:cs="Arial"/>
        </w:rPr>
        <w:br w:type="page"/>
      </w:r>
    </w:p>
    <w:p w14:paraId="4EF844AA" w14:textId="77777777" w:rsidR="00EA5637" w:rsidRDefault="00EA5637">
      <w:pPr>
        <w:spacing w:after="200"/>
        <w:rPr>
          <w:rFonts w:cs="Arial"/>
        </w:rPr>
      </w:pPr>
    </w:p>
    <w:p w14:paraId="2D9FA417" w14:textId="77777777" w:rsidR="00856736" w:rsidRDefault="005B09D0" w:rsidP="005B09D0">
      <w:pPr>
        <w:ind w:left="900" w:hanging="900"/>
        <w:rPr>
          <w:rFonts w:cs="Arial"/>
          <w:b/>
        </w:rPr>
      </w:pPr>
      <w:bookmarkStart w:id="0" w:name="_Toc274228247"/>
      <w:r w:rsidRPr="005B09D0">
        <w:rPr>
          <w:rFonts w:cs="Arial"/>
          <w:b/>
        </w:rPr>
        <w:t>Prepared by:</w:t>
      </w:r>
    </w:p>
    <w:p w14:paraId="5A1A120C" w14:textId="63216D73" w:rsidR="005B09D0" w:rsidRPr="005B09D0" w:rsidRDefault="005B09D0" w:rsidP="005B09D0">
      <w:pPr>
        <w:ind w:left="900" w:hanging="900"/>
        <w:rPr>
          <w:rFonts w:cs="Arial"/>
          <w:b/>
        </w:rPr>
      </w:pPr>
      <w:r w:rsidRPr="005B09D0">
        <w:rPr>
          <w:rFonts w:cs="Arial"/>
          <w:b/>
        </w:rPr>
        <w:t xml:space="preserve">W. F. Schlotter, SXR Instrument Scientist </w:t>
      </w:r>
    </w:p>
    <w:p w14:paraId="35333AFD" w14:textId="77777777" w:rsidR="005B09D0" w:rsidRPr="005B09D0" w:rsidRDefault="005B09D0" w:rsidP="005B09D0">
      <w:pPr>
        <w:ind w:left="900" w:hanging="900"/>
        <w:rPr>
          <w:rFonts w:cs="Arial"/>
          <w:b/>
        </w:rPr>
      </w:pPr>
      <w:r w:rsidRPr="005B09D0">
        <w:rPr>
          <w:rFonts w:cs="Arial"/>
          <w:b/>
        </w:rPr>
        <w:fldChar w:fldCharType="begin"/>
      </w:r>
      <w:r w:rsidRPr="005B09D0">
        <w:rPr>
          <w:rFonts w:cs="Arial"/>
          <w:b/>
        </w:rPr>
        <w:instrText xml:space="preserve"> CONTACT _Con-393CFC598D </w:instrText>
      </w:r>
      <w:r w:rsidRPr="005B09D0">
        <w:rPr>
          <w:rFonts w:cs="Arial"/>
          <w:b/>
        </w:rPr>
        <w:fldChar w:fldCharType="separate"/>
      </w:r>
      <w:r w:rsidRPr="005B09D0">
        <w:rPr>
          <w:rFonts w:cs="Arial"/>
          <w:b/>
          <w:noProof/>
        </w:rPr>
        <w:t>wschlott@slac.stanford.edu</w:t>
      </w:r>
      <w:r w:rsidRPr="005B09D0">
        <w:rPr>
          <w:rFonts w:cs="Arial"/>
        </w:rPr>
        <w:fldChar w:fldCharType="end"/>
      </w:r>
    </w:p>
    <w:p w14:paraId="096AD394" w14:textId="77777777" w:rsidR="005B09D0" w:rsidRDefault="005B09D0" w:rsidP="005B09D0">
      <w:pPr>
        <w:ind w:left="900" w:hanging="900"/>
        <w:rPr>
          <w:rFonts w:cs="Arial"/>
          <w:b/>
        </w:rPr>
      </w:pPr>
      <w:r w:rsidRPr="005B09D0">
        <w:rPr>
          <w:rFonts w:cs="Arial"/>
          <w:b/>
        </w:rPr>
        <w:t>Tel: 650 926 4940</w:t>
      </w:r>
    </w:p>
    <w:p w14:paraId="1128EA05" w14:textId="77777777" w:rsidR="004A1511" w:rsidRDefault="004A1511" w:rsidP="005B09D0">
      <w:pPr>
        <w:ind w:left="900" w:hanging="900"/>
        <w:rPr>
          <w:rFonts w:cs="Arial"/>
          <w:b/>
        </w:rPr>
      </w:pPr>
    </w:p>
    <w:p w14:paraId="46FEB936" w14:textId="05ABDF3C" w:rsidR="004A1511" w:rsidRPr="005B09D0" w:rsidRDefault="004A1511" w:rsidP="004A1511">
      <w:pPr>
        <w:ind w:left="900" w:hanging="900"/>
        <w:rPr>
          <w:rFonts w:cs="Arial"/>
          <w:b/>
        </w:rPr>
      </w:pPr>
      <w:r>
        <w:rPr>
          <w:rFonts w:cs="Arial"/>
          <w:b/>
        </w:rPr>
        <w:t>J. J. Turner</w:t>
      </w:r>
      <w:r w:rsidRPr="005B09D0">
        <w:rPr>
          <w:rFonts w:cs="Arial"/>
          <w:b/>
        </w:rPr>
        <w:t xml:space="preserve">, SXR Instrument Scientist </w:t>
      </w:r>
    </w:p>
    <w:p w14:paraId="35141E24" w14:textId="417078B5" w:rsidR="004A1511" w:rsidRPr="005B09D0" w:rsidRDefault="004A1511" w:rsidP="004A1511">
      <w:pPr>
        <w:ind w:left="900" w:hanging="900"/>
        <w:rPr>
          <w:rFonts w:cs="Arial"/>
          <w:b/>
        </w:rPr>
      </w:pPr>
      <w:r w:rsidRPr="005B09D0">
        <w:rPr>
          <w:rFonts w:cs="Arial"/>
          <w:b/>
        </w:rPr>
        <w:fldChar w:fldCharType="begin"/>
      </w:r>
      <w:r w:rsidRPr="005B09D0">
        <w:rPr>
          <w:rFonts w:cs="Arial"/>
          <w:b/>
        </w:rPr>
        <w:instrText xml:space="preserve"> CONTACT _Con-393CFC598D </w:instrText>
      </w:r>
      <w:r w:rsidRPr="005B09D0">
        <w:rPr>
          <w:rFonts w:cs="Arial"/>
          <w:b/>
        </w:rPr>
        <w:fldChar w:fldCharType="separate"/>
      </w:r>
      <w:r>
        <w:rPr>
          <w:rFonts w:cs="Arial"/>
          <w:b/>
          <w:noProof/>
        </w:rPr>
        <w:t>joshuat</w:t>
      </w:r>
      <w:r w:rsidRPr="005B09D0">
        <w:rPr>
          <w:rFonts w:cs="Arial"/>
          <w:b/>
          <w:noProof/>
        </w:rPr>
        <w:t>@slac.stanford.edu</w:t>
      </w:r>
      <w:r w:rsidRPr="005B09D0">
        <w:rPr>
          <w:rFonts w:cs="Arial"/>
        </w:rPr>
        <w:fldChar w:fldCharType="end"/>
      </w:r>
    </w:p>
    <w:p w14:paraId="5FD51688" w14:textId="5829758A" w:rsidR="004A1511" w:rsidRDefault="004A1511" w:rsidP="004A1511">
      <w:pPr>
        <w:ind w:left="900" w:hanging="900"/>
        <w:rPr>
          <w:rFonts w:cs="Arial"/>
          <w:b/>
        </w:rPr>
      </w:pPr>
      <w:r>
        <w:rPr>
          <w:rFonts w:cs="Arial"/>
          <w:b/>
        </w:rPr>
        <w:t>Tel: 650 926 4437</w:t>
      </w:r>
    </w:p>
    <w:p w14:paraId="58471A73" w14:textId="77777777" w:rsidR="004A1511" w:rsidRPr="005B09D0" w:rsidRDefault="004A1511" w:rsidP="004A1511">
      <w:pPr>
        <w:rPr>
          <w:rFonts w:cs="Arial"/>
          <w:b/>
        </w:rPr>
      </w:pPr>
      <w:bookmarkStart w:id="1" w:name="_GoBack"/>
      <w:bookmarkEnd w:id="1"/>
    </w:p>
    <w:p w14:paraId="62439C2C" w14:textId="77777777" w:rsidR="005B09D0" w:rsidRPr="005B09D0" w:rsidRDefault="005B09D0" w:rsidP="005B09D0">
      <w:pPr>
        <w:ind w:left="900" w:hanging="900"/>
        <w:rPr>
          <w:rFonts w:cs="Arial"/>
          <w:b/>
        </w:rPr>
      </w:pPr>
      <w:r w:rsidRPr="005B09D0">
        <w:rPr>
          <w:rFonts w:cs="Arial"/>
          <w:b/>
        </w:rPr>
        <w:t>Tom Benson, Instrument Area Manager</w:t>
      </w:r>
    </w:p>
    <w:p w14:paraId="56CB21CB" w14:textId="6DD32533" w:rsidR="005B09D0" w:rsidRPr="005B09D0" w:rsidRDefault="005B09D0" w:rsidP="005B09D0">
      <w:pPr>
        <w:ind w:left="900" w:hanging="900"/>
        <w:rPr>
          <w:rFonts w:cs="Arial"/>
          <w:b/>
        </w:rPr>
      </w:pPr>
      <w:r w:rsidRPr="004A1511">
        <w:rPr>
          <w:rFonts w:cs="Arial"/>
          <w:b/>
        </w:rPr>
        <w:t>benson@slac.stanford.edu</w:t>
      </w:r>
    </w:p>
    <w:p w14:paraId="49DC5278" w14:textId="77777777" w:rsidR="005B09D0" w:rsidRPr="005B09D0" w:rsidRDefault="005B09D0" w:rsidP="005B09D0">
      <w:pPr>
        <w:ind w:left="900" w:hanging="900"/>
        <w:rPr>
          <w:rFonts w:cs="Arial"/>
          <w:b/>
        </w:rPr>
      </w:pPr>
      <w:r w:rsidRPr="005B09D0">
        <w:rPr>
          <w:rFonts w:cs="Arial"/>
          <w:b/>
        </w:rPr>
        <w:t>Tel: 650 926 3710</w:t>
      </w:r>
    </w:p>
    <w:p w14:paraId="2454AAC0" w14:textId="77777777" w:rsidR="00472F84" w:rsidRDefault="00472F84" w:rsidP="005B09D0">
      <w:pPr>
        <w:ind w:left="900" w:hanging="900"/>
        <w:rPr>
          <w:rFonts w:cs="Arial"/>
          <w:b/>
        </w:rPr>
      </w:pPr>
    </w:p>
    <w:p w14:paraId="5F274377" w14:textId="77777777" w:rsidR="005B09D0" w:rsidRPr="005B09D0" w:rsidRDefault="005B09D0" w:rsidP="00B57B21">
      <w:pPr>
        <w:pStyle w:val="Heading1"/>
      </w:pPr>
      <w:r w:rsidRPr="005B09D0">
        <w:t>Purpose</w:t>
      </w:r>
    </w:p>
    <w:p w14:paraId="00542385" w14:textId="77777777" w:rsidR="005B09D0" w:rsidRPr="005B09D0" w:rsidRDefault="005B09D0" w:rsidP="005B09D0">
      <w:pPr>
        <w:ind w:left="900" w:hanging="900"/>
        <w:rPr>
          <w:rFonts w:cs="Arial"/>
        </w:rPr>
      </w:pPr>
      <w:r w:rsidRPr="005B09D0">
        <w:rPr>
          <w:rFonts w:cs="Arial"/>
        </w:rPr>
        <w:t xml:space="preserve">This document provides a list of guidelines for preparing end stations for integration at the LCLS SXR Instrument.   It is separated into two sections.   The first section details the conventional facility specifications that are relevant to end station integration.   The second section describes requirements for endstation integration.  </w:t>
      </w:r>
    </w:p>
    <w:p w14:paraId="36E35F63" w14:textId="77777777" w:rsidR="005B09D0" w:rsidRPr="005B09D0" w:rsidRDefault="005B09D0" w:rsidP="00B57B21">
      <w:pPr>
        <w:pStyle w:val="Heading1"/>
      </w:pPr>
      <w:r w:rsidRPr="005B09D0">
        <w:t>Conventional Facility Specifications</w:t>
      </w:r>
    </w:p>
    <w:p w14:paraId="4BCF2A0A" w14:textId="77777777" w:rsidR="005B09D0" w:rsidRPr="005B09D0" w:rsidRDefault="005B09D0" w:rsidP="005B09D0">
      <w:pPr>
        <w:ind w:left="900" w:hanging="900"/>
        <w:rPr>
          <w:rFonts w:cs="Arial"/>
        </w:rPr>
      </w:pPr>
      <w:r w:rsidRPr="005B09D0">
        <w:rPr>
          <w:rFonts w:cs="Arial"/>
          <w:b/>
        </w:rPr>
        <w:t xml:space="preserve">Crane lift points: </w:t>
      </w:r>
      <w:r w:rsidRPr="005B09D0">
        <w:rPr>
          <w:rFonts w:cs="Arial"/>
        </w:rPr>
        <w:t xml:space="preserve"> The system may need to be lifted by crane or forklift.   This will require that there are rigging points that can be used to hoist the chamber and stand as well as lift points for a fork lift.   </w:t>
      </w:r>
    </w:p>
    <w:p w14:paraId="658C9806" w14:textId="77777777" w:rsidR="005B09D0" w:rsidRPr="005B09D0" w:rsidRDefault="005B09D0" w:rsidP="005B09D0">
      <w:pPr>
        <w:ind w:left="900" w:hanging="900"/>
        <w:rPr>
          <w:rFonts w:cs="Arial"/>
        </w:rPr>
      </w:pPr>
      <w:r w:rsidRPr="005B09D0">
        <w:rPr>
          <w:rFonts w:cs="Arial"/>
          <w:b/>
        </w:rPr>
        <w:t xml:space="preserve">Survey Tooling </w:t>
      </w:r>
      <w:proofErr w:type="spellStart"/>
      <w:r w:rsidRPr="005B09D0">
        <w:rPr>
          <w:rFonts w:cs="Arial"/>
          <w:b/>
        </w:rPr>
        <w:t>Ballsockets</w:t>
      </w:r>
      <w:proofErr w:type="spellEnd"/>
      <w:r w:rsidRPr="005B09D0">
        <w:rPr>
          <w:rFonts w:cs="Arial"/>
          <w:b/>
        </w:rPr>
        <w:t xml:space="preserve">: </w:t>
      </w:r>
      <w:r w:rsidRPr="005B09D0">
        <w:rPr>
          <w:rFonts w:cs="Arial"/>
        </w:rPr>
        <w:t xml:space="preserve">The LCLS survey group is capable of aligning instruments into experimental position in hutch 2 with ~25um accuracy.   Tooling balls are required on your chamber and an accurate CAD model is necessary to defining the placement position.  Allow time after installation to </w:t>
      </w:r>
      <w:proofErr w:type="spellStart"/>
      <w:r w:rsidRPr="005B09D0">
        <w:rPr>
          <w:rFonts w:cs="Arial"/>
        </w:rPr>
        <w:t>fiducialize</w:t>
      </w:r>
      <w:proofErr w:type="spellEnd"/>
      <w:r w:rsidRPr="005B09D0">
        <w:rPr>
          <w:rFonts w:cs="Arial"/>
        </w:rPr>
        <w:t xml:space="preserve"> (align) the system with the beam.</w:t>
      </w:r>
    </w:p>
    <w:p w14:paraId="5DB10894" w14:textId="77777777" w:rsidR="005B09D0" w:rsidRPr="005B09D0" w:rsidRDefault="005B09D0" w:rsidP="005B09D0">
      <w:pPr>
        <w:ind w:left="900" w:hanging="900"/>
        <w:rPr>
          <w:rFonts w:cs="Arial"/>
        </w:rPr>
      </w:pPr>
      <w:r w:rsidRPr="005B09D0">
        <w:rPr>
          <w:rFonts w:cs="Arial"/>
          <w:b/>
        </w:rPr>
        <w:t>Mass</w:t>
      </w:r>
      <w:r w:rsidRPr="005B09D0">
        <w:rPr>
          <w:rFonts w:cs="Arial"/>
        </w:rPr>
        <w:t xml:space="preserve">: The mass of the end station systems is limited by the freight </w:t>
      </w:r>
      <w:proofErr w:type="gramStart"/>
      <w:r w:rsidRPr="005B09D0">
        <w:rPr>
          <w:rFonts w:cs="Arial"/>
        </w:rPr>
        <w:t>elevator which</w:t>
      </w:r>
      <w:proofErr w:type="gramEnd"/>
      <w:r w:rsidRPr="005B09D0">
        <w:rPr>
          <w:rFonts w:cs="Arial"/>
        </w:rPr>
        <w:t xml:space="preserve"> will be used to transport the components from the loading dock to the experimental floor level.  This elevator has a maximum capacity of 13,000 lbs. </w:t>
      </w:r>
    </w:p>
    <w:p w14:paraId="6BA2ECE8" w14:textId="77777777" w:rsidR="005B09D0" w:rsidRPr="005B09D0" w:rsidRDefault="005B09D0" w:rsidP="005B09D0">
      <w:pPr>
        <w:ind w:left="900" w:hanging="900"/>
        <w:rPr>
          <w:rFonts w:cs="Arial"/>
        </w:rPr>
      </w:pPr>
      <w:r w:rsidRPr="005B09D0">
        <w:rPr>
          <w:rFonts w:cs="Arial"/>
          <w:b/>
        </w:rPr>
        <w:t>Crane</w:t>
      </w:r>
      <w:r w:rsidRPr="005B09D0">
        <w:rPr>
          <w:rFonts w:cs="Arial"/>
        </w:rPr>
        <w:t xml:space="preserve">:    The capacity of the crane </w:t>
      </w:r>
      <w:ins w:id="2" w:author="William F. Schlotter" w:date="2011-05-20T09:41:00Z">
        <w:r w:rsidRPr="005B09D0">
          <w:rPr>
            <w:rFonts w:cs="Arial"/>
          </w:rPr>
          <w:t xml:space="preserve">is </w:t>
        </w:r>
      </w:ins>
      <w:r w:rsidRPr="005B09D0">
        <w:rPr>
          <w:rFonts w:cs="Arial"/>
        </w:rPr>
        <w:t xml:space="preserve">2000lbs.  The maximum hook height is </w:t>
      </w:r>
      <w:ins w:id="3" w:author="William F. Schlotter" w:date="2011-05-20T09:42:00Z">
        <w:r w:rsidRPr="005B09D0">
          <w:rPr>
            <w:rFonts w:cs="Arial"/>
          </w:rPr>
          <w:t>10’ 5” (3.1m)</w:t>
        </w:r>
      </w:ins>
      <w:r w:rsidRPr="005B09D0">
        <w:rPr>
          <w:rFonts w:cs="Arial"/>
        </w:rPr>
        <w:t xml:space="preserve"> above the floor.  </w:t>
      </w:r>
      <w:r w:rsidRPr="005B09D0">
        <w:rPr>
          <w:rFonts w:cs="Arial"/>
          <w:b/>
        </w:rPr>
        <w:t>Clearances</w:t>
      </w:r>
      <w:r w:rsidRPr="005B09D0">
        <w:rPr>
          <w:rFonts w:cs="Arial"/>
        </w:rPr>
        <w:t xml:space="preserve">:  The following chart describes the current apertures through which the end station must pass.  </w:t>
      </w:r>
    </w:p>
    <w:tbl>
      <w:tblPr>
        <w:tblStyle w:val="TableGrid"/>
        <w:tblW w:w="0" w:type="auto"/>
        <w:tblLook w:val="00A0" w:firstRow="1" w:lastRow="0" w:firstColumn="1" w:lastColumn="0" w:noHBand="0" w:noVBand="0"/>
      </w:tblPr>
      <w:tblGrid>
        <w:gridCol w:w="2952"/>
        <w:gridCol w:w="2952"/>
        <w:gridCol w:w="2952"/>
      </w:tblGrid>
      <w:tr w:rsidR="005B09D0" w:rsidRPr="005B09D0" w14:paraId="458FD3E3" w14:textId="77777777" w:rsidTr="005B09D0">
        <w:tc>
          <w:tcPr>
            <w:tcW w:w="2952" w:type="dxa"/>
          </w:tcPr>
          <w:p w14:paraId="646763A2" w14:textId="77777777" w:rsidR="005B09D0" w:rsidRPr="005B09D0" w:rsidRDefault="005B09D0" w:rsidP="005B09D0">
            <w:pPr>
              <w:spacing w:line="276" w:lineRule="auto"/>
              <w:ind w:left="900" w:hanging="900"/>
              <w:rPr>
                <w:rFonts w:cs="Arial"/>
                <w:b/>
              </w:rPr>
            </w:pPr>
            <w:r w:rsidRPr="005B09D0">
              <w:rPr>
                <w:rFonts w:cs="Arial"/>
                <w:b/>
              </w:rPr>
              <w:t>Door or Aperture</w:t>
            </w:r>
          </w:p>
        </w:tc>
        <w:tc>
          <w:tcPr>
            <w:tcW w:w="2952" w:type="dxa"/>
          </w:tcPr>
          <w:p w14:paraId="6D6638A8" w14:textId="77777777" w:rsidR="005B09D0" w:rsidRPr="005B09D0" w:rsidRDefault="005B09D0" w:rsidP="005B09D0">
            <w:pPr>
              <w:spacing w:line="276" w:lineRule="auto"/>
              <w:ind w:left="900" w:hanging="900"/>
              <w:rPr>
                <w:rFonts w:cs="Arial"/>
                <w:b/>
              </w:rPr>
            </w:pPr>
            <w:r w:rsidRPr="005B09D0">
              <w:rPr>
                <w:rFonts w:cs="Arial"/>
                <w:b/>
              </w:rPr>
              <w:t>Height</w:t>
            </w:r>
          </w:p>
        </w:tc>
        <w:tc>
          <w:tcPr>
            <w:tcW w:w="2952" w:type="dxa"/>
          </w:tcPr>
          <w:p w14:paraId="05987A13" w14:textId="77777777" w:rsidR="005B09D0" w:rsidRPr="005B09D0" w:rsidRDefault="005B09D0" w:rsidP="005B09D0">
            <w:pPr>
              <w:spacing w:line="276" w:lineRule="auto"/>
              <w:ind w:left="900" w:hanging="900"/>
              <w:rPr>
                <w:rFonts w:cs="Arial"/>
                <w:b/>
              </w:rPr>
            </w:pPr>
            <w:r w:rsidRPr="005B09D0">
              <w:rPr>
                <w:rFonts w:cs="Arial"/>
                <w:b/>
              </w:rPr>
              <w:t>Width</w:t>
            </w:r>
          </w:p>
        </w:tc>
      </w:tr>
      <w:tr w:rsidR="005B09D0" w:rsidRPr="005B09D0" w14:paraId="41EC1B3B" w14:textId="77777777" w:rsidTr="005B09D0">
        <w:tc>
          <w:tcPr>
            <w:tcW w:w="2952" w:type="dxa"/>
          </w:tcPr>
          <w:p w14:paraId="39C09304" w14:textId="77777777" w:rsidR="005B09D0" w:rsidRPr="005B09D0" w:rsidRDefault="005B09D0" w:rsidP="005B09D0">
            <w:pPr>
              <w:spacing w:line="276" w:lineRule="auto"/>
              <w:ind w:left="900" w:hanging="900"/>
              <w:rPr>
                <w:rFonts w:cs="Arial"/>
              </w:rPr>
            </w:pPr>
            <w:r w:rsidRPr="005B09D0">
              <w:rPr>
                <w:rFonts w:cs="Arial"/>
              </w:rPr>
              <w:t>Elevator</w:t>
            </w:r>
          </w:p>
        </w:tc>
        <w:tc>
          <w:tcPr>
            <w:tcW w:w="2952" w:type="dxa"/>
          </w:tcPr>
          <w:p w14:paraId="2BD4DB58" w14:textId="77777777" w:rsidR="005B09D0" w:rsidRPr="005B09D0" w:rsidRDefault="005B09D0" w:rsidP="005B09D0">
            <w:pPr>
              <w:spacing w:line="276" w:lineRule="auto"/>
              <w:ind w:left="900" w:hanging="900"/>
              <w:rPr>
                <w:rFonts w:cs="Arial"/>
              </w:rPr>
            </w:pPr>
            <w:r w:rsidRPr="005B09D0">
              <w:rPr>
                <w:rFonts w:cs="Arial"/>
              </w:rPr>
              <w:t>2.36 m</w:t>
            </w:r>
          </w:p>
        </w:tc>
        <w:tc>
          <w:tcPr>
            <w:tcW w:w="2952" w:type="dxa"/>
          </w:tcPr>
          <w:p w14:paraId="1FEF7F1C" w14:textId="77777777" w:rsidR="005B09D0" w:rsidRPr="005B09D0" w:rsidRDefault="005B09D0" w:rsidP="005B09D0">
            <w:pPr>
              <w:spacing w:line="276" w:lineRule="auto"/>
              <w:ind w:left="900" w:hanging="900"/>
              <w:rPr>
                <w:rFonts w:cs="Arial"/>
              </w:rPr>
            </w:pPr>
            <w:r w:rsidRPr="005B09D0">
              <w:rPr>
                <w:rFonts w:cs="Arial"/>
              </w:rPr>
              <w:t>2.54 m</w:t>
            </w:r>
          </w:p>
        </w:tc>
      </w:tr>
      <w:tr w:rsidR="005B09D0" w:rsidRPr="005B09D0" w14:paraId="4D12CBBB" w14:textId="77777777" w:rsidTr="005B09D0">
        <w:tc>
          <w:tcPr>
            <w:tcW w:w="2952" w:type="dxa"/>
          </w:tcPr>
          <w:p w14:paraId="19DD79E8" w14:textId="77777777" w:rsidR="005B09D0" w:rsidRPr="005B09D0" w:rsidRDefault="005B09D0" w:rsidP="005B09D0">
            <w:pPr>
              <w:spacing w:line="276" w:lineRule="auto"/>
              <w:ind w:left="900" w:hanging="900"/>
              <w:rPr>
                <w:rFonts w:cs="Arial"/>
              </w:rPr>
            </w:pPr>
            <w:r w:rsidRPr="005B09D0">
              <w:rPr>
                <w:rFonts w:cs="Arial"/>
              </w:rPr>
              <w:t>Sub-Basement Setup Lab</w:t>
            </w:r>
          </w:p>
        </w:tc>
        <w:tc>
          <w:tcPr>
            <w:tcW w:w="2952" w:type="dxa"/>
          </w:tcPr>
          <w:p w14:paraId="609A7A18" w14:textId="77777777" w:rsidR="005B09D0" w:rsidRPr="005B09D0" w:rsidRDefault="005B09D0" w:rsidP="005B09D0">
            <w:pPr>
              <w:spacing w:line="276" w:lineRule="auto"/>
              <w:ind w:left="900" w:hanging="900"/>
              <w:rPr>
                <w:rFonts w:cs="Arial"/>
              </w:rPr>
            </w:pPr>
            <w:r w:rsidRPr="005B09D0">
              <w:rPr>
                <w:rFonts w:cs="Arial"/>
              </w:rPr>
              <w:t>2.36 m</w:t>
            </w:r>
          </w:p>
        </w:tc>
        <w:tc>
          <w:tcPr>
            <w:tcW w:w="2952" w:type="dxa"/>
          </w:tcPr>
          <w:p w14:paraId="214AC921" w14:textId="77777777" w:rsidR="005B09D0" w:rsidRPr="005B09D0" w:rsidRDefault="005B09D0" w:rsidP="005B09D0">
            <w:pPr>
              <w:spacing w:line="276" w:lineRule="auto"/>
              <w:ind w:left="900" w:hanging="900"/>
              <w:rPr>
                <w:rFonts w:cs="Arial"/>
              </w:rPr>
            </w:pPr>
            <w:r w:rsidRPr="005B09D0">
              <w:rPr>
                <w:rFonts w:cs="Arial"/>
              </w:rPr>
              <w:t>1.78 m</w:t>
            </w:r>
          </w:p>
        </w:tc>
      </w:tr>
      <w:tr w:rsidR="005B09D0" w:rsidRPr="005B09D0" w14:paraId="407CE2AF" w14:textId="77777777" w:rsidTr="005B09D0">
        <w:tc>
          <w:tcPr>
            <w:tcW w:w="2952" w:type="dxa"/>
          </w:tcPr>
          <w:p w14:paraId="651EAF7B" w14:textId="77777777" w:rsidR="005B09D0" w:rsidRPr="005B09D0" w:rsidRDefault="005B09D0" w:rsidP="005B09D0">
            <w:pPr>
              <w:spacing w:line="276" w:lineRule="auto"/>
              <w:ind w:left="900" w:hanging="900"/>
              <w:rPr>
                <w:rFonts w:cs="Arial"/>
              </w:rPr>
            </w:pPr>
            <w:r w:rsidRPr="005B09D0">
              <w:rPr>
                <w:rFonts w:cs="Arial"/>
              </w:rPr>
              <w:t>Hutch 2 Roll Up Door</w:t>
            </w:r>
          </w:p>
        </w:tc>
        <w:tc>
          <w:tcPr>
            <w:tcW w:w="2952" w:type="dxa"/>
          </w:tcPr>
          <w:p w14:paraId="653EE6C3" w14:textId="77777777" w:rsidR="005B09D0" w:rsidRPr="005B09D0" w:rsidRDefault="005B09D0" w:rsidP="005B09D0">
            <w:pPr>
              <w:spacing w:line="276" w:lineRule="auto"/>
              <w:ind w:left="900" w:hanging="900"/>
              <w:rPr>
                <w:rFonts w:cs="Arial"/>
              </w:rPr>
            </w:pPr>
            <w:r w:rsidRPr="005B09D0">
              <w:rPr>
                <w:rFonts w:cs="Arial"/>
              </w:rPr>
              <w:t>2.45 m</w:t>
            </w:r>
          </w:p>
        </w:tc>
        <w:tc>
          <w:tcPr>
            <w:tcW w:w="2952" w:type="dxa"/>
          </w:tcPr>
          <w:p w14:paraId="3927A1F4" w14:textId="77777777" w:rsidR="005B09D0" w:rsidRPr="005B09D0" w:rsidRDefault="005B09D0" w:rsidP="005B09D0">
            <w:pPr>
              <w:spacing w:line="276" w:lineRule="auto"/>
              <w:ind w:left="900" w:hanging="900"/>
              <w:rPr>
                <w:rFonts w:cs="Arial"/>
              </w:rPr>
            </w:pPr>
            <w:r w:rsidRPr="005B09D0">
              <w:rPr>
                <w:rFonts w:cs="Arial"/>
              </w:rPr>
              <w:t>3.15 m</w:t>
            </w:r>
          </w:p>
        </w:tc>
      </w:tr>
      <w:tr w:rsidR="005B09D0" w:rsidRPr="005B09D0" w14:paraId="1419EF81" w14:textId="77777777" w:rsidTr="005B09D0">
        <w:tc>
          <w:tcPr>
            <w:tcW w:w="2952" w:type="dxa"/>
          </w:tcPr>
          <w:p w14:paraId="121133A3" w14:textId="77777777" w:rsidR="005B09D0" w:rsidRPr="005B09D0" w:rsidRDefault="005B09D0" w:rsidP="005B09D0">
            <w:pPr>
              <w:spacing w:line="276" w:lineRule="auto"/>
              <w:ind w:left="900" w:hanging="900"/>
              <w:rPr>
                <w:rFonts w:cs="Arial"/>
              </w:rPr>
            </w:pPr>
            <w:r w:rsidRPr="005B09D0">
              <w:rPr>
                <w:rFonts w:cs="Arial"/>
              </w:rPr>
              <w:t>Sub-</w:t>
            </w:r>
            <w:proofErr w:type="gramStart"/>
            <w:r w:rsidRPr="005B09D0">
              <w:rPr>
                <w:rFonts w:cs="Arial"/>
              </w:rPr>
              <w:t>Basement  Hallway</w:t>
            </w:r>
            <w:proofErr w:type="gramEnd"/>
          </w:p>
        </w:tc>
        <w:tc>
          <w:tcPr>
            <w:tcW w:w="2952" w:type="dxa"/>
          </w:tcPr>
          <w:p w14:paraId="38F6A272" w14:textId="77777777" w:rsidR="005B09D0" w:rsidRPr="005B09D0" w:rsidRDefault="005B09D0" w:rsidP="005B09D0">
            <w:pPr>
              <w:spacing w:line="276" w:lineRule="auto"/>
              <w:ind w:left="900" w:hanging="900"/>
              <w:rPr>
                <w:rFonts w:cs="Arial"/>
              </w:rPr>
            </w:pPr>
            <w:r w:rsidRPr="005B09D0">
              <w:rPr>
                <w:rFonts w:cs="Arial"/>
              </w:rPr>
              <w:t>2.69 m (floor to lights)</w:t>
            </w:r>
          </w:p>
        </w:tc>
        <w:tc>
          <w:tcPr>
            <w:tcW w:w="2952" w:type="dxa"/>
          </w:tcPr>
          <w:p w14:paraId="68C2CC06" w14:textId="77777777" w:rsidR="005B09D0" w:rsidRPr="005B09D0" w:rsidRDefault="005B09D0" w:rsidP="005B09D0">
            <w:pPr>
              <w:spacing w:line="276" w:lineRule="auto"/>
              <w:ind w:left="900" w:hanging="900"/>
              <w:rPr>
                <w:rFonts w:cs="Arial"/>
              </w:rPr>
            </w:pPr>
          </w:p>
        </w:tc>
      </w:tr>
    </w:tbl>
    <w:p w14:paraId="4205DBDD" w14:textId="77777777" w:rsidR="005B09D0" w:rsidRPr="005B09D0" w:rsidRDefault="005B09D0" w:rsidP="005B09D0">
      <w:pPr>
        <w:ind w:left="900" w:hanging="900"/>
        <w:rPr>
          <w:rFonts w:cs="Arial"/>
        </w:rPr>
      </w:pPr>
    </w:p>
    <w:p w14:paraId="75D0895E" w14:textId="77777777" w:rsidR="005B09D0" w:rsidRPr="005B09D0" w:rsidRDefault="005B09D0" w:rsidP="005B09D0">
      <w:pPr>
        <w:ind w:left="900" w:hanging="900"/>
        <w:rPr>
          <w:rFonts w:cs="Arial"/>
        </w:rPr>
      </w:pPr>
      <w:r w:rsidRPr="005B09D0">
        <w:rPr>
          <w:rFonts w:cs="Arial"/>
          <w:b/>
        </w:rPr>
        <w:lastRenderedPageBreak/>
        <w:t>Space</w:t>
      </w:r>
      <w:r w:rsidRPr="005B09D0">
        <w:rPr>
          <w:rFonts w:cs="Arial"/>
        </w:rPr>
        <w:t xml:space="preserve">:  The most constrained area is the final location of the endstation in the hutch.  The drawing below shows this area.  </w:t>
      </w:r>
    </w:p>
    <w:p w14:paraId="5C32E46A" w14:textId="77777777" w:rsidR="005B09D0" w:rsidRPr="005B09D0" w:rsidRDefault="005B09D0" w:rsidP="00472F84">
      <w:pPr>
        <w:ind w:left="3060" w:hanging="900"/>
        <w:rPr>
          <w:rFonts w:cs="Arial"/>
        </w:rPr>
      </w:pPr>
      <w:r w:rsidRPr="005B09D0">
        <w:rPr>
          <w:rFonts w:cs="Arial"/>
        </w:rPr>
        <w:drawing>
          <wp:inline distT="0" distB="0" distL="0" distR="0" wp14:anchorId="2EDADECE" wp14:editId="1DA255B0">
            <wp:extent cx="3962400" cy="4514182"/>
            <wp:effectExtent l="0" t="0" r="0" b="7620"/>
            <wp:docPr id="2" name="Picture 2" descr="https://lh5.googleusercontent.com/siIEfhk_KY97OBtlbTVJ8YJKPDfoc_raOqULQB3pju3viDy0vzRldkmejDWQrTUaUyXZHyc6OsVPmmzCWghaFIwEzJbOuC_HioGku5dCt9CQMaQkQ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iIEfhk_KY97OBtlbTVJ8YJKPDfoc_raOqULQB3pju3viDy0vzRldkmejDWQrTUaUyXZHyc6OsVPmmzCWghaFIwEzJbOuC_HioGku5dCt9CQMaQkQ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4514182"/>
                    </a:xfrm>
                    <a:prstGeom prst="rect">
                      <a:avLst/>
                    </a:prstGeom>
                    <a:noFill/>
                    <a:ln>
                      <a:noFill/>
                    </a:ln>
                  </pic:spPr>
                </pic:pic>
              </a:graphicData>
            </a:graphic>
          </wp:inline>
        </w:drawing>
      </w:r>
    </w:p>
    <w:p w14:paraId="2771ADB8" w14:textId="77777777" w:rsidR="005B09D0" w:rsidRPr="005B09D0" w:rsidRDefault="005B09D0" w:rsidP="005B09D0">
      <w:pPr>
        <w:ind w:left="900" w:hanging="900"/>
        <w:rPr>
          <w:rFonts w:cs="Arial"/>
          <w:b/>
          <w:bCs/>
        </w:rPr>
      </w:pPr>
      <w:r w:rsidRPr="005B09D0">
        <w:rPr>
          <w:rFonts w:cs="Arial"/>
          <w:b/>
          <w:bCs/>
        </w:rPr>
        <w:t xml:space="preserve">Figure </w:t>
      </w:r>
      <w:r w:rsidRPr="005B09D0">
        <w:rPr>
          <w:rFonts w:cs="Arial"/>
          <w:b/>
          <w:bCs/>
        </w:rPr>
        <w:fldChar w:fldCharType="begin"/>
      </w:r>
      <w:r w:rsidRPr="005B09D0">
        <w:rPr>
          <w:rFonts w:cs="Arial"/>
          <w:b/>
          <w:bCs/>
        </w:rPr>
        <w:instrText xml:space="preserve"> SEQ Figure \* ARABIC </w:instrText>
      </w:r>
      <w:r w:rsidRPr="005B09D0">
        <w:rPr>
          <w:rFonts w:cs="Arial"/>
          <w:b/>
          <w:bCs/>
        </w:rPr>
        <w:fldChar w:fldCharType="separate"/>
      </w:r>
      <w:r>
        <w:rPr>
          <w:rFonts w:cs="Arial"/>
          <w:b/>
          <w:bCs/>
          <w:noProof/>
        </w:rPr>
        <w:t>1</w:t>
      </w:r>
      <w:r w:rsidRPr="005B09D0">
        <w:rPr>
          <w:rFonts w:cs="Arial"/>
        </w:rPr>
        <w:fldChar w:fldCharType="end"/>
      </w:r>
      <w:r w:rsidRPr="005B09D0">
        <w:rPr>
          <w:rFonts w:cs="Arial"/>
          <w:b/>
          <w:bCs/>
        </w:rPr>
        <w:t>: Detailed drawing of end station area in the SXR hutch.</w:t>
      </w:r>
    </w:p>
    <w:p w14:paraId="4F22454F" w14:textId="77777777" w:rsidR="005B09D0" w:rsidRPr="005B09D0" w:rsidRDefault="005B09D0" w:rsidP="005B09D0">
      <w:pPr>
        <w:ind w:left="900" w:hanging="900"/>
        <w:rPr>
          <w:rFonts w:cs="Arial"/>
          <w:b/>
        </w:rPr>
      </w:pPr>
    </w:p>
    <w:p w14:paraId="70C9BCE4" w14:textId="77777777" w:rsidR="005B09D0" w:rsidRPr="005B09D0" w:rsidRDefault="005B09D0" w:rsidP="005B09D0">
      <w:pPr>
        <w:ind w:left="900" w:hanging="900"/>
        <w:rPr>
          <w:rFonts w:cs="Arial"/>
          <w:b/>
        </w:rPr>
      </w:pPr>
      <w:r w:rsidRPr="005B09D0">
        <w:rPr>
          <w:rFonts w:cs="Arial"/>
          <w:b/>
        </w:rPr>
        <w:t>Clearances:</w:t>
      </w:r>
    </w:p>
    <w:p w14:paraId="066064D4" w14:textId="77777777" w:rsidR="005B09D0" w:rsidRPr="005B09D0" w:rsidRDefault="005B09D0" w:rsidP="005B09D0">
      <w:pPr>
        <w:numPr>
          <w:ilvl w:val="0"/>
          <w:numId w:val="20"/>
        </w:numPr>
        <w:rPr>
          <w:rFonts w:cs="Arial"/>
        </w:rPr>
      </w:pPr>
      <w:r w:rsidRPr="005B09D0">
        <w:rPr>
          <w:rFonts w:cs="Arial"/>
        </w:rPr>
        <w:t xml:space="preserve">There is 3.8m from the exit valve to the back wall, however at </w:t>
      </w:r>
      <w:proofErr w:type="gramStart"/>
      <w:r w:rsidRPr="005B09D0">
        <w:rPr>
          <w:rFonts w:cs="Arial"/>
        </w:rPr>
        <w:t>least  0.9</w:t>
      </w:r>
      <w:proofErr w:type="gramEnd"/>
      <w:r w:rsidRPr="005B09D0">
        <w:rPr>
          <w:rFonts w:cs="Arial"/>
        </w:rPr>
        <w:t xml:space="preserve"> meters of that space should be left for access, so please contact the SXR Instrument Scientist if you expect that your endstation will occupy any space that is 2.9m after the beamline exit valve.  </w:t>
      </w:r>
    </w:p>
    <w:p w14:paraId="3B08BF01" w14:textId="77777777" w:rsidR="005B09D0" w:rsidRPr="005B09D0" w:rsidRDefault="005B09D0" w:rsidP="005B09D0">
      <w:pPr>
        <w:numPr>
          <w:ilvl w:val="0"/>
          <w:numId w:val="20"/>
        </w:numPr>
        <w:rPr>
          <w:rFonts w:cs="Arial"/>
        </w:rPr>
      </w:pPr>
      <w:r w:rsidRPr="005B09D0">
        <w:rPr>
          <w:rFonts w:cs="Arial"/>
        </w:rPr>
        <w:t xml:space="preserve">There </w:t>
      </w:r>
      <w:proofErr w:type="gramStart"/>
      <w:r w:rsidRPr="005B09D0">
        <w:rPr>
          <w:rFonts w:cs="Arial"/>
        </w:rPr>
        <w:t>is</w:t>
      </w:r>
      <w:proofErr w:type="gramEnd"/>
      <w:r w:rsidRPr="005B09D0">
        <w:rPr>
          <w:rFonts w:cs="Arial"/>
        </w:rPr>
        <w:t xml:space="preserve"> 1.0m of floor space on the south side of the beam path.  This is transverse to the beam.</w:t>
      </w:r>
    </w:p>
    <w:p w14:paraId="599466B9" w14:textId="77777777" w:rsidR="005B09D0" w:rsidRPr="005B09D0" w:rsidRDefault="005B09D0" w:rsidP="005B09D0">
      <w:pPr>
        <w:numPr>
          <w:ilvl w:val="0"/>
          <w:numId w:val="20"/>
        </w:numPr>
        <w:rPr>
          <w:rFonts w:cs="Arial"/>
        </w:rPr>
      </w:pPr>
      <w:r w:rsidRPr="005B09D0">
        <w:rPr>
          <w:rFonts w:cs="Arial"/>
        </w:rPr>
        <w:t xml:space="preserve">There </w:t>
      </w:r>
      <w:proofErr w:type="gramStart"/>
      <w:r w:rsidRPr="005B09D0">
        <w:rPr>
          <w:rFonts w:cs="Arial"/>
        </w:rPr>
        <w:t>is</w:t>
      </w:r>
      <w:proofErr w:type="gramEnd"/>
      <w:r w:rsidRPr="005B09D0">
        <w:rPr>
          <w:rFonts w:cs="Arial"/>
        </w:rPr>
        <w:t xml:space="preserve"> at least 2.0m of space on the north side of the beam path.  This is the side that is closer to the entrance to the hutch.  </w:t>
      </w:r>
    </w:p>
    <w:p w14:paraId="2D35AD7C" w14:textId="77777777" w:rsidR="005B09D0" w:rsidRPr="005B09D0" w:rsidRDefault="005B09D0" w:rsidP="005B09D0">
      <w:pPr>
        <w:numPr>
          <w:ilvl w:val="0"/>
          <w:numId w:val="20"/>
        </w:numPr>
        <w:rPr>
          <w:rFonts w:cs="Arial"/>
        </w:rPr>
      </w:pPr>
      <w:r w:rsidRPr="005B09D0">
        <w:rPr>
          <w:rFonts w:cs="Arial"/>
        </w:rPr>
        <w:t xml:space="preserve">The distance from the floor to the first vertical obstruction is 2.7 m.  However must of the area is much higher.    </w:t>
      </w:r>
    </w:p>
    <w:p w14:paraId="7F4D458F" w14:textId="77777777" w:rsidR="005B09D0" w:rsidRPr="005B09D0" w:rsidRDefault="005B09D0" w:rsidP="005B09D0">
      <w:pPr>
        <w:numPr>
          <w:ilvl w:val="0"/>
          <w:numId w:val="20"/>
        </w:numPr>
        <w:rPr>
          <w:rFonts w:cs="Arial"/>
        </w:rPr>
      </w:pPr>
      <w:r w:rsidRPr="005B09D0">
        <w:rPr>
          <w:rFonts w:cs="Arial"/>
        </w:rPr>
        <w:t xml:space="preserve">The smallest vertical aperture for moving the system into place is at the </w:t>
      </w:r>
      <w:proofErr w:type="gramStart"/>
      <w:r w:rsidRPr="005B09D0">
        <w:rPr>
          <w:rFonts w:cs="Arial"/>
        </w:rPr>
        <w:t>elevator which</w:t>
      </w:r>
      <w:proofErr w:type="gramEnd"/>
      <w:r w:rsidRPr="005B09D0">
        <w:rPr>
          <w:rFonts w:cs="Arial"/>
        </w:rPr>
        <w:t xml:space="preserve"> is 2.1 m.   The width of the elevator is 2.4 m.</w:t>
      </w:r>
    </w:p>
    <w:p w14:paraId="52728525" w14:textId="77777777" w:rsidR="005B09D0" w:rsidRPr="005B09D0" w:rsidRDefault="005B09D0" w:rsidP="005B09D0">
      <w:pPr>
        <w:numPr>
          <w:ilvl w:val="0"/>
          <w:numId w:val="20"/>
        </w:numPr>
        <w:rPr>
          <w:rFonts w:cs="Arial"/>
        </w:rPr>
      </w:pPr>
      <w:r w:rsidRPr="005B09D0">
        <w:rPr>
          <w:rFonts w:cs="Arial"/>
        </w:rPr>
        <w:t>The exit valve is 1.4m +-0.03 m above the floor.</w:t>
      </w:r>
    </w:p>
    <w:p w14:paraId="0E6AC292" w14:textId="77777777" w:rsidR="005B09D0" w:rsidRPr="005B09D0" w:rsidRDefault="005B09D0" w:rsidP="005B09D0">
      <w:pPr>
        <w:ind w:left="900" w:hanging="900"/>
        <w:rPr>
          <w:rFonts w:cs="Arial"/>
        </w:rPr>
      </w:pPr>
    </w:p>
    <w:p w14:paraId="30B7249F" w14:textId="77777777" w:rsidR="005B09D0" w:rsidRPr="005B09D0" w:rsidRDefault="005B09D0" w:rsidP="005B09D0">
      <w:pPr>
        <w:ind w:left="900" w:hanging="900"/>
        <w:rPr>
          <w:rFonts w:cs="Arial"/>
        </w:rPr>
      </w:pPr>
      <w:r w:rsidRPr="005B09D0">
        <w:rPr>
          <w:rFonts w:cs="Arial"/>
          <w:b/>
        </w:rPr>
        <w:lastRenderedPageBreak/>
        <w:t>Clearance Checks:</w:t>
      </w:r>
      <w:r w:rsidRPr="005B09D0">
        <w:rPr>
          <w:rFonts w:cs="Arial"/>
        </w:rPr>
        <w:t xml:space="preserve">  The SXR instrument team would like to check for interference issues with your end station.  Please send the SXR Instrument Scientist or Engineer the CAD </w:t>
      </w:r>
      <w:proofErr w:type="gramStart"/>
      <w:r w:rsidRPr="005B09D0">
        <w:rPr>
          <w:rFonts w:cs="Arial"/>
        </w:rPr>
        <w:t>file</w:t>
      </w:r>
      <w:proofErr w:type="gramEnd"/>
      <w:r w:rsidRPr="005B09D0">
        <w:rPr>
          <w:rFonts w:cs="Arial"/>
        </w:rPr>
        <w:t xml:space="preserve"> of your end station and we will integrate it to the master layout. </w:t>
      </w:r>
    </w:p>
    <w:p w14:paraId="7D04A978" w14:textId="77777777" w:rsidR="005B09D0" w:rsidRPr="005B09D0" w:rsidRDefault="005B09D0" w:rsidP="005B09D0">
      <w:pPr>
        <w:ind w:left="900" w:hanging="900"/>
        <w:rPr>
          <w:rFonts w:cs="Arial"/>
        </w:rPr>
      </w:pPr>
      <w:r w:rsidRPr="005B09D0">
        <w:rPr>
          <w:rFonts w:cs="Arial"/>
          <w:b/>
        </w:rPr>
        <w:t>Focus</w:t>
      </w:r>
      <w:r w:rsidRPr="005B09D0">
        <w:rPr>
          <w:rFonts w:cs="Arial"/>
        </w:rPr>
        <w:t xml:space="preserve">:  Because the KB optics </w:t>
      </w:r>
      <w:proofErr w:type="gramStart"/>
      <w:r w:rsidRPr="005B09D0">
        <w:rPr>
          <w:rFonts w:cs="Arial"/>
        </w:rPr>
        <w:t>are</w:t>
      </w:r>
      <w:proofErr w:type="gramEnd"/>
      <w:r w:rsidRPr="005B09D0">
        <w:rPr>
          <w:rFonts w:cs="Arial"/>
        </w:rPr>
        <w:t xml:space="preserve"> bendable there is some control over the focal position.  Currently they </w:t>
      </w:r>
      <w:proofErr w:type="gramStart"/>
      <w:r w:rsidRPr="005B09D0">
        <w:rPr>
          <w:rFonts w:cs="Arial"/>
        </w:rPr>
        <w:t>are planned to be used</w:t>
      </w:r>
      <w:proofErr w:type="gramEnd"/>
      <w:r w:rsidRPr="005B09D0">
        <w:rPr>
          <w:rFonts w:cs="Arial"/>
        </w:rPr>
        <w:t xml:space="preserve"> only to focus at their nominal position of 0.5m downstream of the exit valve flange.  If another focal position is desired please contact the SXR Instrument Scientist.   The distance from the floor to the focus is 1.427 m.  However there is 10 mm of variation in the height of the floor across the endstation area.  </w:t>
      </w:r>
    </w:p>
    <w:p w14:paraId="36E66C43" w14:textId="77777777" w:rsidR="005B09D0" w:rsidRPr="005B09D0" w:rsidRDefault="005B09D0" w:rsidP="00472F84">
      <w:pPr>
        <w:ind w:left="3060" w:hanging="900"/>
        <w:rPr>
          <w:rFonts w:cs="Arial"/>
        </w:rPr>
      </w:pPr>
      <w:r w:rsidRPr="005B09D0">
        <w:rPr>
          <w:rFonts w:cs="Arial"/>
        </w:rPr>
        <w:drawing>
          <wp:inline distT="0" distB="0" distL="0" distR="0" wp14:anchorId="77BDF409" wp14:editId="4D47F8D3">
            <wp:extent cx="3473450" cy="3126507"/>
            <wp:effectExtent l="0" t="0" r="6350" b="0"/>
            <wp:docPr id="7" name="Picture 5" descr="H2diagram_t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diagram_tb2.bmp"/>
                    <pic:cNvPicPr/>
                  </pic:nvPicPr>
                  <pic:blipFill>
                    <a:blip r:embed="rId14" cstate="print"/>
                    <a:stretch>
                      <a:fillRect/>
                    </a:stretch>
                  </pic:blipFill>
                  <pic:spPr>
                    <a:xfrm>
                      <a:off x="0" y="0"/>
                      <a:ext cx="3473897" cy="3126909"/>
                    </a:xfrm>
                    <a:prstGeom prst="rect">
                      <a:avLst/>
                    </a:prstGeom>
                  </pic:spPr>
                </pic:pic>
              </a:graphicData>
            </a:graphic>
          </wp:inline>
        </w:drawing>
      </w:r>
    </w:p>
    <w:p w14:paraId="40D40FFF" w14:textId="77777777" w:rsidR="00472F84" w:rsidRDefault="005B09D0" w:rsidP="00472F84">
      <w:pPr>
        <w:ind w:left="3060" w:hanging="900"/>
        <w:rPr>
          <w:rFonts w:cs="Arial"/>
          <w:b/>
          <w:bCs/>
        </w:rPr>
      </w:pPr>
      <w:r w:rsidRPr="005B09D0">
        <w:rPr>
          <w:rFonts w:cs="Arial"/>
        </w:rPr>
        <w:drawing>
          <wp:inline distT="0" distB="0" distL="0" distR="0" wp14:anchorId="5D21A4B8" wp14:editId="6EB92086">
            <wp:extent cx="3486150" cy="1245169"/>
            <wp:effectExtent l="0" t="0" r="0" b="0"/>
            <wp:docPr id="8" name="Picture 6" descr="H2legend_t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legend_tb2.bmp"/>
                    <pic:cNvPicPr/>
                  </pic:nvPicPr>
                  <pic:blipFill>
                    <a:blip r:embed="rId15" cstate="print"/>
                    <a:stretch>
                      <a:fillRect/>
                    </a:stretch>
                  </pic:blipFill>
                  <pic:spPr>
                    <a:xfrm>
                      <a:off x="0" y="0"/>
                      <a:ext cx="3486150" cy="1245169"/>
                    </a:xfrm>
                    <a:prstGeom prst="rect">
                      <a:avLst/>
                    </a:prstGeom>
                  </pic:spPr>
                </pic:pic>
              </a:graphicData>
            </a:graphic>
          </wp:inline>
        </w:drawing>
      </w:r>
      <w:r w:rsidR="00472F84" w:rsidRPr="00472F84">
        <w:rPr>
          <w:rFonts w:cs="Arial"/>
          <w:b/>
          <w:bCs/>
        </w:rPr>
        <w:t xml:space="preserve"> </w:t>
      </w:r>
    </w:p>
    <w:p w14:paraId="22767252" w14:textId="77777777" w:rsidR="00472F84" w:rsidRPr="005B09D0" w:rsidRDefault="00472F84" w:rsidP="00472F84">
      <w:pPr>
        <w:ind w:left="900" w:hanging="900"/>
        <w:rPr>
          <w:rFonts w:cs="Arial"/>
          <w:b/>
          <w:bCs/>
        </w:rPr>
      </w:pPr>
      <w:r w:rsidRPr="005B09D0">
        <w:rPr>
          <w:rFonts w:cs="Arial"/>
          <w:b/>
          <w:bCs/>
        </w:rPr>
        <w:t xml:space="preserve">Figure </w:t>
      </w:r>
      <w:r w:rsidRPr="005B09D0">
        <w:rPr>
          <w:rFonts w:cs="Arial"/>
          <w:b/>
          <w:bCs/>
        </w:rPr>
        <w:fldChar w:fldCharType="begin"/>
      </w:r>
      <w:r w:rsidRPr="005B09D0">
        <w:rPr>
          <w:rFonts w:cs="Arial"/>
          <w:b/>
          <w:bCs/>
        </w:rPr>
        <w:instrText xml:space="preserve"> SEQ Figure \* ARABIC </w:instrText>
      </w:r>
      <w:r w:rsidRPr="005B09D0">
        <w:rPr>
          <w:rFonts w:cs="Arial"/>
          <w:b/>
          <w:bCs/>
        </w:rPr>
        <w:fldChar w:fldCharType="separate"/>
      </w:r>
      <w:r>
        <w:rPr>
          <w:rFonts w:cs="Arial"/>
          <w:b/>
          <w:bCs/>
          <w:noProof/>
        </w:rPr>
        <w:t>2</w:t>
      </w:r>
      <w:r w:rsidRPr="005B09D0">
        <w:rPr>
          <w:rFonts w:cs="Arial"/>
        </w:rPr>
        <w:fldChar w:fldCharType="end"/>
      </w:r>
      <w:r w:rsidRPr="005B09D0">
        <w:rPr>
          <w:rFonts w:cs="Arial"/>
          <w:b/>
          <w:bCs/>
        </w:rPr>
        <w:t>: Functional drawing of hutch 2 space.</w:t>
      </w:r>
    </w:p>
    <w:p w14:paraId="350C6E9C" w14:textId="77777777" w:rsidR="005B09D0" w:rsidRPr="005B09D0" w:rsidRDefault="005B09D0" w:rsidP="00472F84">
      <w:pPr>
        <w:ind w:left="3060" w:hanging="900"/>
        <w:rPr>
          <w:rFonts w:cs="Arial"/>
        </w:rPr>
      </w:pPr>
    </w:p>
    <w:p w14:paraId="38FC20B4" w14:textId="77777777" w:rsidR="005B09D0" w:rsidRPr="005B09D0" w:rsidRDefault="005B09D0" w:rsidP="005B09D0">
      <w:pPr>
        <w:ind w:left="900" w:hanging="900"/>
        <w:rPr>
          <w:rFonts w:cs="Arial"/>
        </w:rPr>
      </w:pPr>
    </w:p>
    <w:p w14:paraId="3B7F5E8D" w14:textId="77777777" w:rsidR="005B09D0" w:rsidRPr="005B09D0" w:rsidRDefault="005B09D0" w:rsidP="005B09D0">
      <w:pPr>
        <w:ind w:left="900" w:hanging="900"/>
        <w:rPr>
          <w:rFonts w:cs="Arial"/>
        </w:rPr>
      </w:pPr>
      <w:r w:rsidRPr="005B09D0">
        <w:rPr>
          <w:rFonts w:cs="Arial"/>
          <w:b/>
        </w:rPr>
        <w:t>Power</w:t>
      </w:r>
      <w:r w:rsidRPr="005B09D0">
        <w:rPr>
          <w:rFonts w:cs="Arial"/>
        </w:rPr>
        <w:t xml:space="preserve">: Power will be distributed from outlets marked in blue in Figure 2.  </w:t>
      </w:r>
    </w:p>
    <w:p w14:paraId="205B13CD" w14:textId="77777777" w:rsidR="005B09D0" w:rsidRPr="005B09D0" w:rsidRDefault="005B09D0" w:rsidP="005B09D0">
      <w:pPr>
        <w:numPr>
          <w:ilvl w:val="0"/>
          <w:numId w:val="21"/>
        </w:numPr>
        <w:rPr>
          <w:rFonts w:cs="Arial"/>
        </w:rPr>
      </w:pPr>
      <w:r w:rsidRPr="005B09D0">
        <w:rPr>
          <w:rFonts w:cs="Arial"/>
        </w:rPr>
        <w:t xml:space="preserve">P1:  Twelve 110V 20A outlets mounted below the cable tray above the user racks. </w:t>
      </w:r>
    </w:p>
    <w:p w14:paraId="61136B60" w14:textId="77777777" w:rsidR="005B09D0" w:rsidRPr="005B09D0" w:rsidRDefault="005B09D0" w:rsidP="005B09D0">
      <w:pPr>
        <w:numPr>
          <w:ilvl w:val="0"/>
          <w:numId w:val="21"/>
        </w:numPr>
        <w:rPr>
          <w:rFonts w:cs="Arial"/>
        </w:rPr>
      </w:pPr>
      <w:r w:rsidRPr="005B09D0">
        <w:rPr>
          <w:rFonts w:cs="Arial"/>
        </w:rPr>
        <w:t xml:space="preserve">P2:  Sixteen 110V 20A outlets and </w:t>
      </w:r>
      <w:proofErr w:type="gramStart"/>
      <w:r w:rsidRPr="005B09D0">
        <w:rPr>
          <w:rFonts w:cs="Arial"/>
        </w:rPr>
        <w:t>one 208V</w:t>
      </w:r>
      <w:proofErr w:type="gramEnd"/>
      <w:r w:rsidRPr="005B09D0">
        <w:rPr>
          <w:rFonts w:cs="Arial"/>
        </w:rPr>
        <w:t xml:space="preserve"> 20A three phase outlets near the exit valve. </w:t>
      </w:r>
    </w:p>
    <w:p w14:paraId="410B1BCA" w14:textId="77777777" w:rsidR="005B09D0" w:rsidRPr="005B09D0" w:rsidRDefault="005B09D0" w:rsidP="005B09D0">
      <w:pPr>
        <w:numPr>
          <w:ilvl w:val="0"/>
          <w:numId w:val="21"/>
        </w:numPr>
        <w:rPr>
          <w:rFonts w:cs="Arial"/>
        </w:rPr>
      </w:pPr>
      <w:r w:rsidRPr="005B09D0">
        <w:rPr>
          <w:rFonts w:cs="Arial"/>
        </w:rPr>
        <w:t xml:space="preserve">P3:  Eight 110V 20A outlets and </w:t>
      </w:r>
      <w:proofErr w:type="gramStart"/>
      <w:r w:rsidRPr="005B09D0">
        <w:rPr>
          <w:rFonts w:cs="Arial"/>
        </w:rPr>
        <w:t>one 208V</w:t>
      </w:r>
      <w:proofErr w:type="gramEnd"/>
      <w:r w:rsidRPr="005B09D0">
        <w:rPr>
          <w:rFonts w:cs="Arial"/>
        </w:rPr>
        <w:t xml:space="preserve"> 20A three phase outlets located 1.0m from the downstream wall on a flexible line.  </w:t>
      </w:r>
    </w:p>
    <w:p w14:paraId="6235ED05" w14:textId="77777777" w:rsidR="005B09D0" w:rsidRPr="005B09D0" w:rsidRDefault="005B09D0" w:rsidP="005B09D0">
      <w:pPr>
        <w:numPr>
          <w:ilvl w:val="0"/>
          <w:numId w:val="21"/>
        </w:numPr>
        <w:rPr>
          <w:rFonts w:cs="Arial"/>
        </w:rPr>
      </w:pPr>
      <w:r w:rsidRPr="005B09D0">
        <w:rPr>
          <w:rFonts w:cs="Arial"/>
        </w:rPr>
        <w:t xml:space="preserve">P4:  Additionally, five 208 VAC 60 A 5 wire three phase outlets on the downstream wall.  These outlets will have a NEMA L21-60 5-wire type receptacle.  Contact the SXR Instrument Scientist if you plan on using these outlets.  </w:t>
      </w:r>
    </w:p>
    <w:p w14:paraId="49D2D473" w14:textId="77777777" w:rsidR="005B09D0" w:rsidRPr="005B09D0" w:rsidRDefault="005B09D0" w:rsidP="005B09D0">
      <w:pPr>
        <w:ind w:left="900" w:hanging="900"/>
        <w:rPr>
          <w:rFonts w:cs="Arial"/>
        </w:rPr>
      </w:pPr>
      <w:r w:rsidRPr="005B09D0">
        <w:rPr>
          <w:rFonts w:cs="Arial"/>
          <w:b/>
        </w:rPr>
        <w:lastRenderedPageBreak/>
        <w:t>Processed Cooling Water</w:t>
      </w:r>
      <w:r w:rsidRPr="005B09D0">
        <w:rPr>
          <w:rFonts w:cs="Arial"/>
        </w:rPr>
        <w:t xml:space="preserve">:  The standard temperature for PCW is 25 C.   A water distribution post of quick disconnect ports is available.  Currently the flow capacity available for the end station is 3.9 </w:t>
      </w:r>
      <w:proofErr w:type="spellStart"/>
      <w:r w:rsidRPr="005B09D0">
        <w:rPr>
          <w:rFonts w:cs="Arial"/>
        </w:rPr>
        <w:t>gpm</w:t>
      </w:r>
      <w:proofErr w:type="spellEnd"/>
      <w:r w:rsidRPr="005B09D0">
        <w:rPr>
          <w:rFonts w:cs="Arial"/>
        </w:rPr>
        <w:t>.    An intermediate water to water cooling system heat exchanger can be made available.</w:t>
      </w:r>
    </w:p>
    <w:p w14:paraId="382D0E61" w14:textId="77777777" w:rsidR="005B09D0" w:rsidRPr="005B09D0" w:rsidRDefault="005B09D0" w:rsidP="005B09D0">
      <w:pPr>
        <w:ind w:left="900" w:hanging="900"/>
        <w:rPr>
          <w:rFonts w:cs="Arial"/>
        </w:rPr>
      </w:pPr>
      <w:r w:rsidRPr="005B09D0">
        <w:rPr>
          <w:rFonts w:cs="Arial"/>
          <w:b/>
        </w:rPr>
        <w:t>Compressed Air:</w:t>
      </w:r>
      <w:r w:rsidRPr="005B09D0">
        <w:rPr>
          <w:rFonts w:cs="Arial"/>
        </w:rPr>
        <w:t xml:space="preserve">  The compressed air pressure is 90 psi.  There is an accumulator in the hutch to ensure that the pressure is sustained in the event of a sudden demand (</w:t>
      </w:r>
      <w:proofErr w:type="spellStart"/>
      <w:r w:rsidRPr="005B09D0">
        <w:rPr>
          <w:rFonts w:cs="Arial"/>
        </w:rPr>
        <w:t>eg</w:t>
      </w:r>
      <w:proofErr w:type="spellEnd"/>
      <w:r w:rsidRPr="005B09D0">
        <w:rPr>
          <w:rFonts w:cs="Arial"/>
        </w:rPr>
        <w:t xml:space="preserve"> to close gate valves).   If you plan to integrate pneumatic valves to the control system this must be specified in the controls ESD, which must specify connectors.</w:t>
      </w:r>
    </w:p>
    <w:p w14:paraId="338D6778" w14:textId="77777777" w:rsidR="005B09D0" w:rsidRPr="005B09D0" w:rsidRDefault="005B09D0" w:rsidP="005B09D0">
      <w:pPr>
        <w:ind w:left="900" w:hanging="900"/>
        <w:rPr>
          <w:rFonts w:cs="Arial"/>
        </w:rPr>
      </w:pPr>
      <w:r w:rsidRPr="005B09D0">
        <w:rPr>
          <w:rFonts w:cs="Arial"/>
          <w:b/>
        </w:rPr>
        <w:t>Cryogenics</w:t>
      </w:r>
      <w:r w:rsidRPr="005B09D0">
        <w:rPr>
          <w:rFonts w:cs="Arial"/>
        </w:rPr>
        <w:t xml:space="preserve">:  Liquid nitrogen and helium will be supplied by </w:t>
      </w:r>
      <w:proofErr w:type="spellStart"/>
      <w:proofErr w:type="gramStart"/>
      <w:r w:rsidRPr="005B09D0">
        <w:rPr>
          <w:rFonts w:cs="Arial"/>
        </w:rPr>
        <w:t>dewar</w:t>
      </w:r>
      <w:proofErr w:type="spellEnd"/>
      <w:proofErr w:type="gramEnd"/>
      <w:r w:rsidRPr="005B09D0">
        <w:rPr>
          <w:rFonts w:cs="Arial"/>
        </w:rPr>
        <w:t xml:space="preserve">.  Please plan to account for their floor space.  If you plan to use any other cryogenic liquids contact the SXR Instrument Staff.   Users may be </w:t>
      </w:r>
      <w:proofErr w:type="gramStart"/>
      <w:r w:rsidRPr="005B09D0">
        <w:rPr>
          <w:rFonts w:cs="Arial"/>
        </w:rPr>
        <w:t>expect</w:t>
      </w:r>
      <w:proofErr w:type="gramEnd"/>
      <w:r w:rsidRPr="005B09D0">
        <w:rPr>
          <w:rFonts w:cs="Arial"/>
        </w:rPr>
        <w:t xml:space="preserve"> to support the cost of liquid helium.</w:t>
      </w:r>
    </w:p>
    <w:p w14:paraId="52C74454" w14:textId="77777777" w:rsidR="005B09D0" w:rsidRPr="005B09D0" w:rsidRDefault="005B09D0" w:rsidP="005B09D0">
      <w:pPr>
        <w:ind w:left="900" w:hanging="900"/>
        <w:rPr>
          <w:rFonts w:cs="Arial"/>
        </w:rPr>
      </w:pPr>
      <w:r w:rsidRPr="005B09D0">
        <w:rPr>
          <w:rFonts w:cs="Arial"/>
          <w:b/>
        </w:rPr>
        <w:t>Bottled Gas</w:t>
      </w:r>
      <w:r w:rsidRPr="005B09D0">
        <w:rPr>
          <w:rFonts w:cs="Arial"/>
        </w:rPr>
        <w:t xml:space="preserve">: High purity nitrogen will be provided from as boil-off from </w:t>
      </w:r>
      <w:proofErr w:type="spellStart"/>
      <w:proofErr w:type="gramStart"/>
      <w:r w:rsidRPr="005B09D0">
        <w:rPr>
          <w:rFonts w:cs="Arial"/>
        </w:rPr>
        <w:t>dewar</w:t>
      </w:r>
      <w:proofErr w:type="spellEnd"/>
      <w:proofErr w:type="gramEnd"/>
      <w:r w:rsidRPr="005B09D0">
        <w:rPr>
          <w:rFonts w:cs="Arial"/>
        </w:rPr>
        <w:t xml:space="preserve">.  Normally the hutch is not set up for flammable gases but we can accommodate for them if necessary.  If you plan to use toxic, flammable or otherwise hazardous gases please contact the SXR Instrument Staff.   </w:t>
      </w:r>
    </w:p>
    <w:p w14:paraId="41952D45" w14:textId="77777777" w:rsidR="005B09D0" w:rsidRPr="005B09D0" w:rsidRDefault="005B09D0" w:rsidP="005B09D0">
      <w:pPr>
        <w:ind w:left="900" w:hanging="900"/>
        <w:rPr>
          <w:rFonts w:cs="Arial"/>
        </w:rPr>
      </w:pPr>
      <w:r w:rsidRPr="005B09D0">
        <w:rPr>
          <w:rFonts w:cs="Arial"/>
          <w:b/>
        </w:rPr>
        <w:t xml:space="preserve">Exhaust System:  </w:t>
      </w:r>
      <w:r w:rsidRPr="005B09D0">
        <w:rPr>
          <w:rFonts w:cs="Arial"/>
        </w:rPr>
        <w:t xml:space="preserve">There is an exhaust manifold 2.1 meters above the floor near the end station position.     </w:t>
      </w:r>
    </w:p>
    <w:p w14:paraId="12F69958" w14:textId="77777777" w:rsidR="005B09D0" w:rsidRPr="005B09D0" w:rsidRDefault="005B09D0" w:rsidP="005B09D0">
      <w:pPr>
        <w:ind w:left="900" w:hanging="900"/>
        <w:rPr>
          <w:rFonts w:cs="Arial"/>
        </w:rPr>
      </w:pPr>
      <w:r w:rsidRPr="005B09D0">
        <w:rPr>
          <w:rFonts w:cs="Arial"/>
          <w:b/>
        </w:rPr>
        <w:t>Network Connections and Wi-Fi:</w:t>
      </w:r>
      <w:r w:rsidRPr="005B09D0">
        <w:rPr>
          <w:rFonts w:cs="Arial"/>
        </w:rPr>
        <w:t xml:space="preserve">  There are no network ports in the hutch for user computers.  If a user would like to use a computer in the hutch an isolated local network must be created.  Contact the SXR Instrument staff if you plan to have a networked computer in the hutch.  Note however that Guest Wi-Fi and Cell</w:t>
      </w:r>
      <w:ins w:id="4" w:author="William F. Schlotter" w:date="2011-05-20T09:45:00Z">
        <w:r w:rsidRPr="005B09D0">
          <w:rPr>
            <w:rFonts w:cs="Arial"/>
          </w:rPr>
          <w:t xml:space="preserve"> </w:t>
        </w:r>
      </w:ins>
      <w:r w:rsidRPr="005B09D0">
        <w:rPr>
          <w:rFonts w:cs="Arial"/>
        </w:rPr>
        <w:t>phone access is available throughout the building.</w:t>
      </w:r>
    </w:p>
    <w:p w14:paraId="19658051" w14:textId="77777777" w:rsidR="005B09D0" w:rsidRPr="005B09D0" w:rsidRDefault="005B09D0" w:rsidP="005B09D0">
      <w:pPr>
        <w:ind w:left="900" w:hanging="900"/>
        <w:rPr>
          <w:rFonts w:cs="Arial"/>
        </w:rPr>
      </w:pPr>
    </w:p>
    <w:p w14:paraId="65F85181" w14:textId="77777777" w:rsidR="005B09D0" w:rsidRPr="005B09D0" w:rsidRDefault="005B09D0" w:rsidP="00B57B21">
      <w:pPr>
        <w:pStyle w:val="Heading1"/>
      </w:pPr>
      <w:r w:rsidRPr="005B09D0">
        <w:t>End Station Integration Requirements</w:t>
      </w:r>
    </w:p>
    <w:p w14:paraId="025BB6E8" w14:textId="77777777" w:rsidR="005B09D0" w:rsidRPr="005B09D0" w:rsidRDefault="005B09D0" w:rsidP="005B09D0">
      <w:pPr>
        <w:ind w:left="900" w:hanging="900"/>
        <w:rPr>
          <w:rFonts w:cs="Arial"/>
        </w:rPr>
      </w:pPr>
      <w:r w:rsidRPr="005B09D0">
        <w:rPr>
          <w:rFonts w:cs="Arial"/>
          <w:b/>
        </w:rPr>
        <w:t>Earthquake (Seismic)</w:t>
      </w:r>
      <w:r w:rsidRPr="005B09D0">
        <w:rPr>
          <w:rFonts w:cs="Arial"/>
        </w:rPr>
        <w:t xml:space="preserve">:  There is an array of anchoring holes installed in the hutch floor near the end station position.  Please allow space for securing chains on the stand of your chamber.   Please keep all engineering documents related to the chamber and </w:t>
      </w:r>
      <w:proofErr w:type="gramStart"/>
      <w:r w:rsidRPr="005B09D0">
        <w:rPr>
          <w:rFonts w:cs="Arial"/>
        </w:rPr>
        <w:t>stand</w:t>
      </w:r>
      <w:proofErr w:type="gramEnd"/>
      <w:r w:rsidRPr="005B09D0">
        <w:rPr>
          <w:rFonts w:cs="Arial"/>
        </w:rPr>
        <w:t xml:space="preserve"> as a seismic review may be necessary.  </w:t>
      </w:r>
    </w:p>
    <w:p w14:paraId="13848B1F" w14:textId="77777777" w:rsidR="005B09D0" w:rsidRPr="005B09D0" w:rsidRDefault="005B09D0" w:rsidP="005B09D0">
      <w:pPr>
        <w:ind w:left="900" w:hanging="900"/>
        <w:rPr>
          <w:rFonts w:cs="Arial"/>
        </w:rPr>
      </w:pPr>
      <w:r w:rsidRPr="005B09D0">
        <w:rPr>
          <w:rFonts w:cs="Arial"/>
          <w:b/>
        </w:rPr>
        <w:t>Radiation Safety</w:t>
      </w:r>
      <w:r w:rsidRPr="005B09D0">
        <w:rPr>
          <w:rFonts w:cs="Arial"/>
        </w:rPr>
        <w:t xml:space="preserve">:  Because the end station will be operated with the hutch door closed during operation the primary concern is having a sufficient </w:t>
      </w:r>
      <w:proofErr w:type="spellStart"/>
      <w:r w:rsidRPr="005B09D0">
        <w:rPr>
          <w:rFonts w:cs="Arial"/>
        </w:rPr>
        <w:t>beamstop</w:t>
      </w:r>
      <w:proofErr w:type="spellEnd"/>
      <w:r w:rsidRPr="005B09D0">
        <w:rPr>
          <w:rFonts w:cs="Arial"/>
        </w:rPr>
        <w:t xml:space="preserve">.   This can be a 30 cm air gap between the chamber and the wall of the hutch.   The direct beam should never impinge on a viewport.  </w:t>
      </w:r>
    </w:p>
    <w:p w14:paraId="5ED9D783" w14:textId="77777777" w:rsidR="005B09D0" w:rsidRPr="005B09D0" w:rsidRDefault="005B09D0" w:rsidP="005B09D0">
      <w:pPr>
        <w:ind w:left="900" w:hanging="900"/>
        <w:rPr>
          <w:rFonts w:cs="Arial"/>
        </w:rPr>
      </w:pPr>
      <w:r w:rsidRPr="005B09D0">
        <w:rPr>
          <w:rFonts w:cs="Arial"/>
          <w:b/>
        </w:rPr>
        <w:t>Vacuum qualification</w:t>
      </w:r>
      <w:r w:rsidRPr="005B09D0">
        <w:rPr>
          <w:rFonts w:cs="Arial"/>
        </w:rPr>
        <w:t xml:space="preserve">: All vacuum vessels including spectrometers, gas jet sources, </w:t>
      </w:r>
      <w:proofErr w:type="spellStart"/>
      <w:r w:rsidRPr="005B09D0">
        <w:rPr>
          <w:rFonts w:cs="Arial"/>
        </w:rPr>
        <w:t>etc</w:t>
      </w:r>
      <w:proofErr w:type="spellEnd"/>
      <w:r w:rsidRPr="005B09D0">
        <w:rPr>
          <w:rFonts w:cs="Arial"/>
        </w:rPr>
        <w:t xml:space="preserve"> must be inspected with an RGA scan. The partial pressures of masses 45 </w:t>
      </w:r>
      <w:proofErr w:type="spellStart"/>
      <w:r w:rsidRPr="005B09D0">
        <w:rPr>
          <w:rFonts w:cs="Arial"/>
        </w:rPr>
        <w:t>amu</w:t>
      </w:r>
      <w:proofErr w:type="spellEnd"/>
      <w:r w:rsidRPr="005B09D0">
        <w:rPr>
          <w:rFonts w:cs="Arial"/>
        </w:rPr>
        <w:t xml:space="preserve"> and above must be below 10e-12 </w:t>
      </w:r>
      <w:proofErr w:type="spellStart"/>
      <w:r w:rsidRPr="005B09D0">
        <w:rPr>
          <w:rFonts w:cs="Arial"/>
        </w:rPr>
        <w:t>torr</w:t>
      </w:r>
      <w:proofErr w:type="spellEnd"/>
      <w:r w:rsidRPr="005B09D0">
        <w:rPr>
          <w:rFonts w:cs="Arial"/>
        </w:rPr>
        <w:t>. The RGA scans may be done in the home laboratory, preferably no earlier than 1 month before shipping, signed and deposited with Instrument Scientist.</w:t>
      </w:r>
    </w:p>
    <w:p w14:paraId="662DB6B9" w14:textId="77777777" w:rsidR="005B09D0" w:rsidRPr="005B09D0" w:rsidRDefault="005B09D0" w:rsidP="005B09D0">
      <w:pPr>
        <w:ind w:left="900" w:hanging="900"/>
        <w:rPr>
          <w:rFonts w:cs="Arial"/>
        </w:rPr>
      </w:pPr>
      <w:r w:rsidRPr="005B09D0">
        <w:rPr>
          <w:rFonts w:cs="Arial"/>
          <w:b/>
        </w:rPr>
        <w:t>Pumps</w:t>
      </w:r>
      <w:r w:rsidRPr="005B09D0">
        <w:rPr>
          <w:rFonts w:cs="Arial"/>
        </w:rPr>
        <w:t xml:space="preserve">: Only “dry pumps” are allowed at LCLS. </w:t>
      </w:r>
    </w:p>
    <w:p w14:paraId="02C7B3E6" w14:textId="77777777" w:rsidR="005B09D0" w:rsidRPr="005B09D0" w:rsidRDefault="005B09D0" w:rsidP="005B09D0">
      <w:pPr>
        <w:ind w:left="900" w:hanging="900"/>
        <w:rPr>
          <w:rFonts w:cs="Arial"/>
        </w:rPr>
      </w:pPr>
      <w:r w:rsidRPr="005B09D0">
        <w:rPr>
          <w:rFonts w:cs="Arial"/>
          <w:b/>
        </w:rPr>
        <w:t>Vacuum online monitoring</w:t>
      </w:r>
      <w:r w:rsidRPr="005B09D0">
        <w:rPr>
          <w:rFonts w:cs="Arial"/>
        </w:rPr>
        <w:t xml:space="preserve">: The vacuum between the users experiment and beamline interface is monitored with an RGA. The partial pressures of masses 45 </w:t>
      </w:r>
      <w:proofErr w:type="spellStart"/>
      <w:r w:rsidRPr="005B09D0">
        <w:rPr>
          <w:rFonts w:cs="Arial"/>
        </w:rPr>
        <w:t>amu</w:t>
      </w:r>
      <w:proofErr w:type="spellEnd"/>
      <w:r w:rsidRPr="005B09D0">
        <w:rPr>
          <w:rFonts w:cs="Arial"/>
        </w:rPr>
        <w:t xml:space="preserve"> and above must be below 10e-11 mbar.</w:t>
      </w:r>
    </w:p>
    <w:p w14:paraId="424D261E" w14:textId="77777777" w:rsidR="005B09D0" w:rsidRPr="005B09D0" w:rsidRDefault="005B09D0" w:rsidP="005B09D0">
      <w:pPr>
        <w:ind w:left="900" w:hanging="900"/>
        <w:rPr>
          <w:rFonts w:cs="Arial"/>
        </w:rPr>
      </w:pPr>
      <w:r w:rsidRPr="005B09D0">
        <w:rPr>
          <w:rFonts w:cs="Arial"/>
          <w:b/>
        </w:rPr>
        <w:t>Interlock signals</w:t>
      </w:r>
      <w:r w:rsidRPr="005B09D0">
        <w:rPr>
          <w:rFonts w:cs="Arial"/>
        </w:rPr>
        <w:t xml:space="preserve">: As an interlock signal, evidence of a fully running pump and a gauge supplied by the LCLS with a set point defined by the instrument scientist, is required. </w:t>
      </w:r>
    </w:p>
    <w:p w14:paraId="24BC2325" w14:textId="77777777" w:rsidR="005B09D0" w:rsidRPr="005B09D0" w:rsidRDefault="005B09D0" w:rsidP="005B09D0">
      <w:pPr>
        <w:ind w:left="900" w:hanging="900"/>
        <w:rPr>
          <w:rFonts w:cs="Arial"/>
        </w:rPr>
      </w:pPr>
      <w:r w:rsidRPr="005B09D0">
        <w:rPr>
          <w:rFonts w:cs="Arial"/>
          <w:b/>
        </w:rPr>
        <w:t>Gas and fluid lines</w:t>
      </w:r>
      <w:r w:rsidRPr="005B09D0">
        <w:rPr>
          <w:rFonts w:cs="Arial"/>
        </w:rPr>
        <w:t xml:space="preserve">: In all vacuum chambers with a direct vacuum connection to the beamline all fluid and gas lines must be welded. In differentially pumped sections standard fittings such as </w:t>
      </w:r>
      <w:r w:rsidRPr="005B09D0">
        <w:rPr>
          <w:rFonts w:cs="Arial"/>
        </w:rPr>
        <w:lastRenderedPageBreak/>
        <w:t xml:space="preserve">Swagelok may be tolerated, but need to be approved by the instrument scientist.  VCR fittings may be permitted in vacuum with the permission of the Instrument Scientist.  </w:t>
      </w:r>
    </w:p>
    <w:p w14:paraId="609D0F8A" w14:textId="77777777" w:rsidR="005B09D0" w:rsidRPr="005B09D0" w:rsidRDefault="005B09D0" w:rsidP="005B09D0">
      <w:pPr>
        <w:ind w:left="900" w:hanging="900"/>
        <w:rPr>
          <w:rFonts w:cs="Arial"/>
        </w:rPr>
      </w:pPr>
      <w:r w:rsidRPr="005B09D0">
        <w:rPr>
          <w:rFonts w:cs="Arial"/>
          <w:b/>
        </w:rPr>
        <w:t>Venting Safety</w:t>
      </w:r>
      <w:r w:rsidRPr="005B09D0">
        <w:rPr>
          <w:rFonts w:cs="Arial"/>
        </w:rPr>
        <w:t xml:space="preserve">:  Burst Disks must be included in each independently </w:t>
      </w:r>
      <w:proofErr w:type="spellStart"/>
      <w:r w:rsidRPr="005B09D0">
        <w:rPr>
          <w:rFonts w:cs="Arial"/>
        </w:rPr>
        <w:t>ventable</w:t>
      </w:r>
      <w:proofErr w:type="spellEnd"/>
      <w:r w:rsidRPr="005B09D0">
        <w:rPr>
          <w:rFonts w:cs="Arial"/>
        </w:rPr>
        <w:t xml:space="preserve"> vacuum vessel.  Over pressure relief must also be used on venting lines and can be provided.  Burst </w:t>
      </w:r>
      <w:proofErr w:type="gramStart"/>
      <w:r w:rsidRPr="005B09D0">
        <w:rPr>
          <w:rFonts w:cs="Arial"/>
        </w:rPr>
        <w:t>disks</w:t>
      </w:r>
      <w:proofErr w:type="gramEnd"/>
      <w:r w:rsidRPr="005B09D0">
        <w:rPr>
          <w:rFonts w:cs="Arial"/>
        </w:rPr>
        <w:t xml:space="preserve"> must be </w:t>
      </w:r>
      <w:proofErr w:type="gramStart"/>
      <w:r w:rsidRPr="005B09D0">
        <w:rPr>
          <w:rFonts w:cs="Arial"/>
        </w:rPr>
        <w:t>MDC Vacuum Type BDA-275-ASME</w:t>
      </w:r>
      <w:proofErr w:type="gramEnd"/>
      <w:r w:rsidRPr="005B09D0">
        <w:rPr>
          <w:rFonts w:cs="Arial"/>
        </w:rPr>
        <w:t xml:space="preserve">.  </w:t>
      </w:r>
    </w:p>
    <w:p w14:paraId="046A1DD1" w14:textId="77777777" w:rsidR="005B09D0" w:rsidRPr="005B09D0" w:rsidRDefault="005B09D0" w:rsidP="005B09D0">
      <w:pPr>
        <w:ind w:left="900" w:hanging="900"/>
        <w:rPr>
          <w:rFonts w:cs="Arial"/>
          <w:b/>
        </w:rPr>
      </w:pPr>
      <w:r w:rsidRPr="005B09D0">
        <w:rPr>
          <w:rFonts w:cs="Arial"/>
          <w:b/>
        </w:rPr>
        <w:t xml:space="preserve">Tools: </w:t>
      </w:r>
      <w:r w:rsidRPr="005B09D0">
        <w:rPr>
          <w:rFonts w:cs="Arial"/>
        </w:rPr>
        <w:t>There will be a basic set of tools available in both metric and imperial sizes.</w:t>
      </w:r>
    </w:p>
    <w:p w14:paraId="760697FD" w14:textId="77777777" w:rsidR="005B09D0" w:rsidRPr="005B09D0" w:rsidRDefault="005B09D0" w:rsidP="005B09D0">
      <w:pPr>
        <w:ind w:left="900" w:hanging="900"/>
        <w:rPr>
          <w:rFonts w:cs="Arial"/>
        </w:rPr>
      </w:pPr>
      <w:r w:rsidRPr="005B09D0">
        <w:rPr>
          <w:rFonts w:cs="Arial"/>
          <w:b/>
        </w:rPr>
        <w:t>Electrical Safety</w:t>
      </w:r>
      <w:r w:rsidRPr="005B09D0">
        <w:rPr>
          <w:rFonts w:cs="Arial"/>
        </w:rPr>
        <w:t xml:space="preserve">:  The SLAC Electrical Safety standards require that </w:t>
      </w:r>
      <w:proofErr w:type="gramStart"/>
      <w:r w:rsidRPr="005B09D0">
        <w:rPr>
          <w:rFonts w:cs="Arial"/>
        </w:rPr>
        <w:t>all electrical components used in the facility must be certified by a Nationally Recognized Testing Laboratory (NRTL)</w:t>
      </w:r>
      <w:proofErr w:type="gramEnd"/>
      <w:r w:rsidRPr="005B09D0">
        <w:rPr>
          <w:rFonts w:cs="Arial"/>
        </w:rPr>
        <w:t xml:space="preserve">.  Note that CE is certification is not valid, but UL and TUV are.   Certification can also be done at SLAC, but remember to allow extra time for this, and provide a list of the type and quantity of each component must be provided in advance.  </w:t>
      </w:r>
    </w:p>
    <w:p w14:paraId="345783D6" w14:textId="74FC8A15" w:rsidR="009C0760" w:rsidRPr="00B57B21" w:rsidRDefault="005F4724" w:rsidP="00B57B21">
      <w:pPr>
        <w:ind w:left="900" w:hanging="900"/>
        <w:rPr>
          <w:rFonts w:cs="Arial"/>
        </w:rPr>
      </w:pPr>
      <w:r>
        <w:rPr>
          <w:rFonts w:cs="Arial"/>
        </w:rPr>
        <w:br w:type="page"/>
      </w:r>
      <w:bookmarkEnd w:id="0"/>
    </w:p>
    <w:p w14:paraId="1C696DD4" w14:textId="77777777" w:rsidR="009729B2" w:rsidRPr="009729B2" w:rsidRDefault="009729B2" w:rsidP="009729B2">
      <w:pPr>
        <w:rPr>
          <w:color w:val="0070C0"/>
        </w:rPr>
      </w:pPr>
    </w:p>
    <w:p w14:paraId="13A723A1" w14:textId="77777777" w:rsidR="00A82967" w:rsidRPr="009C0760" w:rsidRDefault="00A82967" w:rsidP="009729B2">
      <w:pPr>
        <w:pStyle w:val="Heading1"/>
      </w:pPr>
      <w:bookmarkStart w:id="5" w:name="_Toc328128754"/>
      <w:r w:rsidRPr="009C0760">
        <w:t xml:space="preserve">Revision </w:t>
      </w:r>
      <w:r w:rsidR="00121A8A" w:rsidRPr="009C0760">
        <w:t>History</w:t>
      </w:r>
      <w:bookmarkEnd w:id="5"/>
    </w:p>
    <w:tbl>
      <w:tblPr>
        <w:tblW w:w="9440" w:type="dxa"/>
        <w:tblCellMar>
          <w:left w:w="80" w:type="dxa"/>
          <w:right w:w="80" w:type="dxa"/>
        </w:tblCellMar>
        <w:tblLook w:val="0000" w:firstRow="0" w:lastRow="0" w:firstColumn="0" w:lastColumn="0" w:noHBand="0" w:noVBand="0"/>
      </w:tblPr>
      <w:tblGrid>
        <w:gridCol w:w="1071"/>
        <w:gridCol w:w="1881"/>
        <w:gridCol w:w="2209"/>
        <w:gridCol w:w="4279"/>
      </w:tblGrid>
      <w:tr w:rsidR="008E0F43" w:rsidRPr="00211FEA" w14:paraId="76877C5E" w14:textId="77777777" w:rsidTr="008E0F43">
        <w:trPr>
          <w:cantSplit/>
        </w:trPr>
        <w:tc>
          <w:tcPr>
            <w:tcW w:w="1071" w:type="dxa"/>
            <w:tcBorders>
              <w:top w:val="single" w:sz="6" w:space="0" w:color="auto"/>
              <w:left w:val="single" w:sz="6" w:space="0" w:color="auto"/>
              <w:bottom w:val="single" w:sz="6" w:space="0" w:color="auto"/>
              <w:right w:val="single" w:sz="6" w:space="0" w:color="auto"/>
            </w:tcBorders>
            <w:vAlign w:val="center"/>
          </w:tcPr>
          <w:p w14:paraId="057AE05E" w14:textId="77777777" w:rsidR="008E0F43" w:rsidRPr="00211FEA" w:rsidRDefault="008E0F43" w:rsidP="008E0F43">
            <w:pPr>
              <w:spacing w:before="20" w:after="20"/>
              <w:rPr>
                <w:rFonts w:asciiTheme="majorHAnsi" w:hAnsiTheme="majorHAnsi" w:cs="Arial"/>
                <w:b/>
                <w:sz w:val="20"/>
              </w:rPr>
            </w:pPr>
            <w:r w:rsidRPr="00211FEA">
              <w:rPr>
                <w:rFonts w:asciiTheme="majorHAnsi" w:hAnsiTheme="majorHAnsi" w:cs="Arial"/>
                <w:b/>
                <w:sz w:val="20"/>
              </w:rPr>
              <w:t>Revision</w:t>
            </w:r>
          </w:p>
        </w:tc>
        <w:tc>
          <w:tcPr>
            <w:tcW w:w="1881" w:type="dxa"/>
            <w:tcBorders>
              <w:top w:val="single" w:sz="6" w:space="0" w:color="auto"/>
              <w:left w:val="single" w:sz="6" w:space="0" w:color="auto"/>
              <w:bottom w:val="single" w:sz="6" w:space="0" w:color="auto"/>
              <w:right w:val="single" w:sz="6" w:space="0" w:color="auto"/>
            </w:tcBorders>
            <w:vAlign w:val="center"/>
          </w:tcPr>
          <w:p w14:paraId="55FE35B0" w14:textId="77777777" w:rsidR="008E0F43" w:rsidRPr="00211FEA" w:rsidRDefault="008E0F43" w:rsidP="008E0F43">
            <w:pPr>
              <w:spacing w:before="20" w:after="20"/>
              <w:rPr>
                <w:rFonts w:asciiTheme="majorHAnsi" w:hAnsiTheme="majorHAnsi" w:cs="Arial"/>
                <w:b/>
                <w:sz w:val="20"/>
              </w:rPr>
            </w:pPr>
            <w:r w:rsidRPr="00211FEA">
              <w:rPr>
                <w:rFonts w:asciiTheme="majorHAnsi" w:hAnsiTheme="majorHAnsi" w:cs="Arial"/>
                <w:b/>
                <w:sz w:val="20"/>
              </w:rPr>
              <w:t>Date Revised</w:t>
            </w:r>
          </w:p>
        </w:tc>
        <w:tc>
          <w:tcPr>
            <w:tcW w:w="2209" w:type="dxa"/>
            <w:tcBorders>
              <w:top w:val="single" w:sz="6" w:space="0" w:color="auto"/>
              <w:left w:val="single" w:sz="6" w:space="0" w:color="auto"/>
              <w:bottom w:val="single" w:sz="6" w:space="0" w:color="auto"/>
              <w:right w:val="single" w:sz="6" w:space="0" w:color="auto"/>
            </w:tcBorders>
            <w:vAlign w:val="center"/>
          </w:tcPr>
          <w:p w14:paraId="145E7BFA" w14:textId="77777777" w:rsidR="008E0F43" w:rsidRPr="00211FEA" w:rsidRDefault="008E0F43" w:rsidP="008E0F43">
            <w:pPr>
              <w:spacing w:before="20" w:after="20"/>
              <w:rPr>
                <w:rFonts w:asciiTheme="majorHAnsi" w:hAnsiTheme="majorHAnsi" w:cs="Arial"/>
                <w:b/>
                <w:sz w:val="20"/>
              </w:rPr>
            </w:pPr>
            <w:r w:rsidRPr="00211FEA">
              <w:rPr>
                <w:rFonts w:asciiTheme="majorHAnsi" w:hAnsiTheme="majorHAnsi" w:cs="Arial"/>
                <w:b/>
                <w:sz w:val="20"/>
              </w:rPr>
              <w:t>Section(s) Affected</w:t>
            </w:r>
          </w:p>
        </w:tc>
        <w:tc>
          <w:tcPr>
            <w:tcW w:w="4279" w:type="dxa"/>
            <w:tcBorders>
              <w:top w:val="single" w:sz="6" w:space="0" w:color="auto"/>
              <w:left w:val="single" w:sz="6" w:space="0" w:color="auto"/>
              <w:bottom w:val="single" w:sz="6" w:space="0" w:color="auto"/>
              <w:right w:val="single" w:sz="6" w:space="0" w:color="auto"/>
            </w:tcBorders>
            <w:vAlign w:val="center"/>
          </w:tcPr>
          <w:p w14:paraId="07C6F3E6" w14:textId="77777777" w:rsidR="008E0F43" w:rsidRPr="00211FEA" w:rsidRDefault="008E0F43" w:rsidP="008E0F43">
            <w:pPr>
              <w:spacing w:before="20" w:after="20"/>
              <w:rPr>
                <w:rFonts w:asciiTheme="majorHAnsi" w:hAnsiTheme="majorHAnsi" w:cs="Arial"/>
                <w:b/>
                <w:sz w:val="20"/>
              </w:rPr>
            </w:pPr>
            <w:r w:rsidRPr="00211FEA">
              <w:rPr>
                <w:rFonts w:asciiTheme="majorHAnsi" w:hAnsiTheme="majorHAnsi" w:cs="Arial"/>
                <w:b/>
                <w:sz w:val="20"/>
              </w:rPr>
              <w:t>Description of Change</w:t>
            </w:r>
          </w:p>
        </w:tc>
      </w:tr>
      <w:tr w:rsidR="008E0F43" w:rsidRPr="00211FEA" w14:paraId="210E7780" w14:textId="77777777" w:rsidTr="008E0F43">
        <w:trPr>
          <w:cantSplit/>
        </w:trPr>
        <w:tc>
          <w:tcPr>
            <w:tcW w:w="1071" w:type="dxa"/>
            <w:tcBorders>
              <w:top w:val="single" w:sz="6" w:space="0" w:color="auto"/>
              <w:left w:val="single" w:sz="6" w:space="0" w:color="auto"/>
              <w:bottom w:val="single" w:sz="6" w:space="0" w:color="auto"/>
              <w:right w:val="single" w:sz="6" w:space="0" w:color="auto"/>
            </w:tcBorders>
            <w:vAlign w:val="center"/>
          </w:tcPr>
          <w:p w14:paraId="46BB1CBB" w14:textId="77777777" w:rsidR="008E0F43" w:rsidRPr="00211FEA" w:rsidRDefault="008E0F43" w:rsidP="008E0F43">
            <w:pPr>
              <w:spacing w:before="20" w:after="20"/>
              <w:rPr>
                <w:rFonts w:asciiTheme="majorHAnsi" w:hAnsiTheme="majorHAnsi" w:cs="Arial"/>
                <w:sz w:val="20"/>
              </w:rPr>
            </w:pPr>
            <w:r w:rsidRPr="00211FEA">
              <w:rPr>
                <w:rFonts w:asciiTheme="majorHAnsi" w:hAnsiTheme="majorHAnsi" w:cs="Arial"/>
                <w:sz w:val="20"/>
              </w:rPr>
              <w:t>R000</w:t>
            </w:r>
          </w:p>
        </w:tc>
        <w:tc>
          <w:tcPr>
            <w:tcW w:w="1881" w:type="dxa"/>
            <w:tcBorders>
              <w:top w:val="single" w:sz="6" w:space="0" w:color="auto"/>
              <w:left w:val="single" w:sz="6" w:space="0" w:color="auto"/>
              <w:bottom w:val="single" w:sz="6" w:space="0" w:color="auto"/>
              <w:right w:val="single" w:sz="6" w:space="0" w:color="auto"/>
            </w:tcBorders>
            <w:vAlign w:val="center"/>
          </w:tcPr>
          <w:p w14:paraId="134A1212" w14:textId="77777777" w:rsidR="008E0F43" w:rsidRPr="00211FEA" w:rsidRDefault="008E0F43" w:rsidP="008E0F43">
            <w:pPr>
              <w:spacing w:before="20" w:after="20"/>
              <w:rPr>
                <w:rFonts w:asciiTheme="majorHAnsi" w:hAnsiTheme="majorHAnsi" w:cs="Arial"/>
                <w:sz w:val="20"/>
              </w:rPr>
            </w:pPr>
            <w:r>
              <w:rPr>
                <w:rFonts w:asciiTheme="majorHAnsi" w:hAnsiTheme="majorHAnsi" w:cs="Arial"/>
                <w:sz w:val="20"/>
              </w:rPr>
              <w:t>June 4, 2010</w:t>
            </w:r>
          </w:p>
        </w:tc>
        <w:tc>
          <w:tcPr>
            <w:tcW w:w="2209" w:type="dxa"/>
            <w:tcBorders>
              <w:top w:val="single" w:sz="6" w:space="0" w:color="auto"/>
              <w:left w:val="single" w:sz="6" w:space="0" w:color="auto"/>
              <w:bottom w:val="single" w:sz="6" w:space="0" w:color="auto"/>
              <w:right w:val="single" w:sz="6" w:space="0" w:color="auto"/>
            </w:tcBorders>
            <w:vAlign w:val="center"/>
          </w:tcPr>
          <w:p w14:paraId="1BA3F1BE" w14:textId="77777777" w:rsidR="008E0F43" w:rsidRPr="00211FEA" w:rsidRDefault="008E0F43" w:rsidP="008E0F43">
            <w:pPr>
              <w:spacing w:before="20" w:after="20"/>
              <w:jc w:val="center"/>
              <w:rPr>
                <w:rFonts w:asciiTheme="majorHAnsi" w:hAnsiTheme="majorHAnsi" w:cs="Arial"/>
                <w:sz w:val="20"/>
              </w:rPr>
            </w:pPr>
            <w:r w:rsidRPr="00211FEA">
              <w:rPr>
                <w:rFonts w:asciiTheme="majorHAnsi" w:hAnsiTheme="majorHAnsi" w:cs="Arial"/>
                <w:sz w:val="20"/>
              </w:rPr>
              <w:t>All</w:t>
            </w:r>
          </w:p>
        </w:tc>
        <w:tc>
          <w:tcPr>
            <w:tcW w:w="4279" w:type="dxa"/>
            <w:tcBorders>
              <w:top w:val="single" w:sz="6" w:space="0" w:color="auto"/>
              <w:left w:val="single" w:sz="6" w:space="0" w:color="auto"/>
              <w:bottom w:val="single" w:sz="6" w:space="0" w:color="auto"/>
              <w:right w:val="single" w:sz="6" w:space="0" w:color="auto"/>
            </w:tcBorders>
            <w:vAlign w:val="center"/>
          </w:tcPr>
          <w:p w14:paraId="7B7DB826" w14:textId="77777777" w:rsidR="008E0F43" w:rsidRPr="00211FEA" w:rsidRDefault="008E0F43" w:rsidP="008E0F43">
            <w:pPr>
              <w:spacing w:before="20" w:after="20"/>
              <w:rPr>
                <w:rFonts w:asciiTheme="majorHAnsi" w:hAnsiTheme="majorHAnsi" w:cs="Arial"/>
                <w:sz w:val="20"/>
              </w:rPr>
            </w:pPr>
            <w:r w:rsidRPr="00211FEA">
              <w:rPr>
                <w:rFonts w:asciiTheme="majorHAnsi" w:hAnsiTheme="majorHAnsi" w:cs="Arial"/>
                <w:sz w:val="20"/>
              </w:rPr>
              <w:t>Or</w:t>
            </w:r>
            <w:r>
              <w:rPr>
                <w:rFonts w:asciiTheme="majorHAnsi" w:hAnsiTheme="majorHAnsi" w:cs="Arial"/>
                <w:sz w:val="20"/>
              </w:rPr>
              <w:t>iginal Release</w:t>
            </w:r>
          </w:p>
        </w:tc>
      </w:tr>
      <w:tr w:rsidR="008E0F43" w14:paraId="19DCA2F8" w14:textId="77777777" w:rsidTr="008E0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071" w:type="dxa"/>
            <w:vAlign w:val="center"/>
          </w:tcPr>
          <w:p w14:paraId="430B4058" w14:textId="77777777" w:rsidR="008E0F43" w:rsidRDefault="008E0F43" w:rsidP="008E0F43">
            <w:pPr>
              <w:rPr>
                <w:rFonts w:asciiTheme="majorHAnsi" w:hAnsiTheme="majorHAnsi"/>
              </w:rPr>
            </w:pPr>
            <w:r w:rsidRPr="00211FEA">
              <w:rPr>
                <w:rFonts w:asciiTheme="majorHAnsi" w:hAnsiTheme="majorHAnsi" w:cs="Arial"/>
                <w:sz w:val="20"/>
              </w:rPr>
              <w:t>R000</w:t>
            </w:r>
            <w:r>
              <w:rPr>
                <w:rFonts w:asciiTheme="majorHAnsi" w:hAnsiTheme="majorHAnsi" w:cs="Arial"/>
                <w:sz w:val="20"/>
              </w:rPr>
              <w:t>a</w:t>
            </w:r>
          </w:p>
        </w:tc>
        <w:tc>
          <w:tcPr>
            <w:tcW w:w="1881" w:type="dxa"/>
            <w:vAlign w:val="center"/>
          </w:tcPr>
          <w:p w14:paraId="21B03774" w14:textId="77777777" w:rsidR="008E0F43" w:rsidRDefault="008E0F43" w:rsidP="008E0F43">
            <w:pPr>
              <w:rPr>
                <w:rFonts w:asciiTheme="majorHAnsi" w:hAnsiTheme="majorHAnsi"/>
              </w:rPr>
            </w:pPr>
            <w:r>
              <w:rPr>
                <w:rFonts w:asciiTheme="majorHAnsi" w:hAnsiTheme="majorHAnsi" w:cs="Arial"/>
                <w:sz w:val="20"/>
              </w:rPr>
              <w:t>May 25, 2012</w:t>
            </w:r>
          </w:p>
        </w:tc>
        <w:tc>
          <w:tcPr>
            <w:tcW w:w="2209" w:type="dxa"/>
            <w:vAlign w:val="center"/>
          </w:tcPr>
          <w:p w14:paraId="004C1B8F" w14:textId="77777777" w:rsidR="008E0F43" w:rsidRDefault="008E0F43" w:rsidP="008E0F43">
            <w:pPr>
              <w:jc w:val="center"/>
              <w:rPr>
                <w:rFonts w:asciiTheme="majorHAnsi" w:hAnsiTheme="majorHAnsi"/>
              </w:rPr>
            </w:pPr>
            <w:r>
              <w:rPr>
                <w:rFonts w:asciiTheme="majorHAnsi" w:hAnsiTheme="majorHAnsi" w:cs="Arial"/>
                <w:sz w:val="20"/>
              </w:rPr>
              <w:t>All</w:t>
            </w:r>
          </w:p>
        </w:tc>
        <w:tc>
          <w:tcPr>
            <w:tcW w:w="4279" w:type="dxa"/>
            <w:vAlign w:val="center"/>
          </w:tcPr>
          <w:p w14:paraId="02C9FC31" w14:textId="77777777" w:rsidR="008E0F43" w:rsidRDefault="008E0F43" w:rsidP="008E0F43">
            <w:pPr>
              <w:rPr>
                <w:rFonts w:asciiTheme="majorHAnsi" w:hAnsiTheme="majorHAnsi"/>
              </w:rPr>
            </w:pPr>
            <w:r w:rsidRPr="00211FEA">
              <w:rPr>
                <w:rFonts w:asciiTheme="majorHAnsi" w:hAnsiTheme="majorHAnsi" w:cs="Arial"/>
                <w:sz w:val="20"/>
              </w:rPr>
              <w:t>Or</w:t>
            </w:r>
            <w:r>
              <w:rPr>
                <w:rFonts w:asciiTheme="majorHAnsi" w:hAnsiTheme="majorHAnsi" w:cs="Arial"/>
                <w:sz w:val="20"/>
              </w:rPr>
              <w:t>iginal Release</w:t>
            </w:r>
          </w:p>
        </w:tc>
      </w:tr>
      <w:tr w:rsidR="008E0F43" w14:paraId="054473FC" w14:textId="77777777" w:rsidTr="008E0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071" w:type="dxa"/>
            <w:vAlign w:val="center"/>
          </w:tcPr>
          <w:p w14:paraId="2E22473D" w14:textId="7413CDF1" w:rsidR="008E0F43" w:rsidRDefault="008E0F43" w:rsidP="008E0F43">
            <w:pPr>
              <w:rPr>
                <w:rFonts w:asciiTheme="majorHAnsi" w:hAnsiTheme="majorHAnsi" w:cs="Arial"/>
                <w:sz w:val="20"/>
              </w:rPr>
            </w:pPr>
            <w:r>
              <w:rPr>
                <w:rFonts w:asciiTheme="majorHAnsi" w:hAnsiTheme="majorHAnsi" w:cs="Arial"/>
                <w:sz w:val="20"/>
              </w:rPr>
              <w:t>R000b</w:t>
            </w:r>
          </w:p>
          <w:p w14:paraId="6D0CF8B0" w14:textId="77777777" w:rsidR="008E0F43" w:rsidRPr="00211FEA" w:rsidRDefault="008E0F43" w:rsidP="008E0F43">
            <w:pPr>
              <w:rPr>
                <w:rFonts w:asciiTheme="majorHAnsi" w:hAnsiTheme="majorHAnsi" w:cs="Arial"/>
                <w:sz w:val="20"/>
              </w:rPr>
            </w:pPr>
          </w:p>
        </w:tc>
        <w:tc>
          <w:tcPr>
            <w:tcW w:w="1881" w:type="dxa"/>
            <w:vAlign w:val="center"/>
          </w:tcPr>
          <w:p w14:paraId="25AD5CB8" w14:textId="36D08E23" w:rsidR="008E0F43" w:rsidRDefault="008E0F43" w:rsidP="008E0F43">
            <w:pPr>
              <w:rPr>
                <w:rFonts w:asciiTheme="majorHAnsi" w:hAnsiTheme="majorHAnsi" w:cs="Arial"/>
                <w:sz w:val="20"/>
              </w:rPr>
            </w:pPr>
            <w:r>
              <w:rPr>
                <w:rFonts w:asciiTheme="majorHAnsi" w:hAnsiTheme="majorHAnsi" w:cs="Arial"/>
                <w:sz w:val="20"/>
              </w:rPr>
              <w:t>June 24, 2012</w:t>
            </w:r>
          </w:p>
        </w:tc>
        <w:tc>
          <w:tcPr>
            <w:tcW w:w="2209" w:type="dxa"/>
            <w:vAlign w:val="center"/>
          </w:tcPr>
          <w:p w14:paraId="06CABE29" w14:textId="1444D5FC" w:rsidR="008E0F43" w:rsidRDefault="008E0F43" w:rsidP="008E0F43">
            <w:pPr>
              <w:jc w:val="center"/>
              <w:rPr>
                <w:rFonts w:asciiTheme="majorHAnsi" w:hAnsiTheme="majorHAnsi" w:cs="Arial"/>
                <w:sz w:val="20"/>
              </w:rPr>
            </w:pPr>
            <w:r>
              <w:rPr>
                <w:rFonts w:asciiTheme="majorHAnsi" w:hAnsiTheme="majorHAnsi" w:cs="Arial"/>
                <w:sz w:val="20"/>
              </w:rPr>
              <w:t>All</w:t>
            </w:r>
          </w:p>
        </w:tc>
        <w:tc>
          <w:tcPr>
            <w:tcW w:w="4279" w:type="dxa"/>
            <w:vAlign w:val="center"/>
          </w:tcPr>
          <w:p w14:paraId="2AEDF107" w14:textId="0EC8645C" w:rsidR="008E0F43" w:rsidRPr="00211FEA" w:rsidRDefault="008E0F43" w:rsidP="008E0F43">
            <w:pPr>
              <w:rPr>
                <w:rFonts w:asciiTheme="majorHAnsi" w:hAnsiTheme="majorHAnsi" w:cs="Arial"/>
                <w:sz w:val="20"/>
              </w:rPr>
            </w:pPr>
            <w:r>
              <w:rPr>
                <w:rFonts w:asciiTheme="majorHAnsi" w:hAnsiTheme="majorHAnsi" w:cs="Arial"/>
                <w:sz w:val="20"/>
              </w:rPr>
              <w:t xml:space="preserve">Moved to XFO controlled document format. </w:t>
            </w:r>
          </w:p>
        </w:tc>
      </w:tr>
    </w:tbl>
    <w:p w14:paraId="4064CAAA" w14:textId="77777777" w:rsidR="008E0F43" w:rsidRPr="00211FEA" w:rsidRDefault="008E0F43" w:rsidP="008E0F43">
      <w:pPr>
        <w:rPr>
          <w:rFonts w:asciiTheme="majorHAnsi" w:hAnsiTheme="majorHAnsi"/>
        </w:rPr>
      </w:pPr>
    </w:p>
    <w:p w14:paraId="3DBDA11E" w14:textId="77777777" w:rsidR="00546CA9" w:rsidRPr="00C06EFA" w:rsidRDefault="00546CA9" w:rsidP="00582FB9">
      <w:pPr>
        <w:rPr>
          <w:rFonts w:cs="Arial"/>
        </w:rPr>
      </w:pPr>
    </w:p>
    <w:sectPr w:rsidR="00546CA9" w:rsidRPr="00C06EFA" w:rsidSect="0008127A">
      <w:headerReference w:type="default" r:id="rId16"/>
      <w:footerReference w:type="default" r:id="rId17"/>
      <w:headerReference w:type="first" r:id="rId18"/>
      <w:footerReference w:type="first" r:id="rId19"/>
      <w:pgSz w:w="12240" w:h="15840" w:code="1"/>
      <w:pgMar w:top="1440" w:right="720" w:bottom="1267" w:left="1440" w:header="63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57E75" w14:textId="77777777" w:rsidR="008432A1" w:rsidRDefault="008432A1" w:rsidP="00AF3BFD">
      <w:pPr>
        <w:spacing w:line="240" w:lineRule="auto"/>
      </w:pPr>
      <w:r>
        <w:separator/>
      </w:r>
    </w:p>
  </w:endnote>
  <w:endnote w:type="continuationSeparator" w:id="0">
    <w:p w14:paraId="4A3F93FD" w14:textId="77777777" w:rsidR="008432A1" w:rsidRDefault="008432A1" w:rsidP="00AF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7475" w14:textId="473E297E" w:rsidR="008432A1" w:rsidRPr="000E74B3" w:rsidRDefault="008432A1" w:rsidP="003F42DD">
    <w:pPr>
      <w:pBdr>
        <w:top w:val="single" w:sz="4" w:space="6" w:color="auto"/>
      </w:pBdr>
      <w:tabs>
        <w:tab w:val="center" w:pos="5490"/>
        <w:tab w:val="right" w:pos="10080"/>
      </w:tabs>
      <w:rPr>
        <w:sz w:val="18"/>
        <w:szCs w:val="18"/>
      </w:rPr>
    </w:pPr>
    <w:r>
      <w:rPr>
        <w:color w:val="0070C0"/>
        <w:sz w:val="18"/>
        <w:szCs w:val="18"/>
      </w:rPr>
      <w:t>06/22/2012</w:t>
    </w:r>
    <w:r w:rsidRPr="00006E07">
      <w:rPr>
        <w:sz w:val="18"/>
        <w:szCs w:val="18"/>
      </w:rPr>
      <w:tab/>
    </w:r>
    <w:sdt>
      <w:sdtPr>
        <w:rPr>
          <w:sz w:val="18"/>
          <w:szCs w:val="18"/>
        </w:rPr>
        <w:id w:val="67142519"/>
        <w:docPartObj>
          <w:docPartGallery w:val="Page Numbers (Top of Page)"/>
          <w:docPartUnique/>
        </w:docPartObj>
      </w:sdtPr>
      <w:sdtContent>
        <w:r w:rsidRPr="00D1540C">
          <w:rPr>
            <w:rFonts w:asciiTheme="majorHAnsi" w:hAnsiTheme="majorHAnsi"/>
          </w:rPr>
          <w:t>SLAC-I-030-005-003-</w:t>
        </w:r>
        <w:r>
          <w:rPr>
            <w:rFonts w:asciiTheme="majorHAnsi" w:hAnsiTheme="majorHAnsi"/>
          </w:rPr>
          <w:t>R</w:t>
        </w:r>
        <w:r w:rsidRPr="00D1540C">
          <w:rPr>
            <w:rFonts w:asciiTheme="majorHAnsi" w:hAnsiTheme="majorHAnsi"/>
          </w:rPr>
          <w:t>00</w:t>
        </w:r>
        <w:r>
          <w:rPr>
            <w:rFonts w:asciiTheme="majorHAnsi" w:hAnsiTheme="majorHAnsi"/>
          </w:rPr>
          <w:t>0b</w:t>
        </w:r>
        <w:r w:rsidRPr="00006E07">
          <w:rPr>
            <w:sz w:val="18"/>
            <w:szCs w:val="18"/>
          </w:rPr>
          <w:tab/>
          <w:t xml:space="preserve">Page </w:t>
        </w:r>
        <w:r w:rsidRPr="00006E07">
          <w:rPr>
            <w:sz w:val="18"/>
            <w:szCs w:val="18"/>
          </w:rPr>
          <w:fldChar w:fldCharType="begin"/>
        </w:r>
        <w:r w:rsidRPr="00006E07">
          <w:rPr>
            <w:sz w:val="18"/>
            <w:szCs w:val="18"/>
          </w:rPr>
          <w:instrText xml:space="preserve"> PAGE </w:instrText>
        </w:r>
        <w:r w:rsidRPr="00006E07">
          <w:rPr>
            <w:sz w:val="18"/>
            <w:szCs w:val="18"/>
          </w:rPr>
          <w:fldChar w:fldCharType="separate"/>
        </w:r>
        <w:r w:rsidR="00856736">
          <w:rPr>
            <w:noProof/>
            <w:sz w:val="18"/>
            <w:szCs w:val="18"/>
          </w:rPr>
          <w:t>4</w:t>
        </w:r>
        <w:r w:rsidRPr="00006E07">
          <w:rPr>
            <w:sz w:val="18"/>
            <w:szCs w:val="18"/>
          </w:rPr>
          <w:fldChar w:fldCharType="end"/>
        </w:r>
        <w:r w:rsidRPr="00006E07">
          <w:rPr>
            <w:sz w:val="18"/>
            <w:szCs w:val="18"/>
          </w:rPr>
          <w:t xml:space="preserve"> of </w:t>
        </w:r>
        <w:r w:rsidRPr="00006E07">
          <w:rPr>
            <w:sz w:val="18"/>
            <w:szCs w:val="18"/>
          </w:rPr>
          <w:fldChar w:fldCharType="begin"/>
        </w:r>
        <w:r w:rsidRPr="00006E07">
          <w:rPr>
            <w:sz w:val="18"/>
            <w:szCs w:val="18"/>
          </w:rPr>
          <w:instrText xml:space="preserve"> NUMPAGES  </w:instrText>
        </w:r>
        <w:r w:rsidRPr="00006E07">
          <w:rPr>
            <w:sz w:val="18"/>
            <w:szCs w:val="18"/>
          </w:rPr>
          <w:fldChar w:fldCharType="separate"/>
        </w:r>
        <w:r w:rsidR="00856736">
          <w:rPr>
            <w:noProof/>
            <w:sz w:val="18"/>
            <w:szCs w:val="18"/>
          </w:rPr>
          <w:t>7</w:t>
        </w:r>
        <w:r w:rsidRPr="00006E07">
          <w:rPr>
            <w:sz w:val="18"/>
            <w:szCs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A8CA" w14:textId="76442ECD" w:rsidR="008432A1" w:rsidRDefault="008432A1" w:rsidP="008432A1">
    <w:pPr>
      <w:pStyle w:val="Footer"/>
      <w:tabs>
        <w:tab w:val="clear" w:pos="9360"/>
        <w:tab w:val="left" w:pos="1861"/>
        <w:tab w:val="right" w:pos="10080"/>
      </w:tabs>
      <w:rPr>
        <w:rFonts w:asciiTheme="majorHAnsi" w:hAnsiTheme="majorHAnsi"/>
      </w:rPr>
    </w:pPr>
    <w:r>
      <w:rPr>
        <w:noProof/>
      </w:rPr>
      <mc:AlternateContent>
        <mc:Choice Requires="wps">
          <w:drawing>
            <wp:anchor distT="0" distB="0" distL="114300" distR="114300" simplePos="0" relativeHeight="251658240" behindDoc="0" locked="0" layoutInCell="1" allowOverlap="1" wp14:anchorId="36ECF0DF" wp14:editId="3AE16019">
              <wp:simplePos x="0" y="0"/>
              <wp:positionH relativeFrom="column">
                <wp:posOffset>0</wp:posOffset>
              </wp:positionH>
              <wp:positionV relativeFrom="paragraph">
                <wp:posOffset>-50800</wp:posOffset>
              </wp:positionV>
              <wp:extent cx="6381750" cy="0"/>
              <wp:effectExtent l="12700" t="12700"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3.95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"/>
          </w:pict>
        </mc:Fallback>
      </mc:AlternateContent>
    </w:r>
    <w:r w:rsidRPr="00AD57E7">
      <w:rPr>
        <w:sz w:val="18"/>
        <w:szCs w:val="18"/>
      </w:rPr>
      <w:tab/>
    </w:r>
    <w:r>
      <w:rPr>
        <w:sz w:val="18"/>
        <w:szCs w:val="18"/>
      </w:rPr>
      <w:tab/>
    </w:r>
    <w:r>
      <w:rPr>
        <w:rFonts w:asciiTheme="majorHAnsi" w:hAnsiTheme="majorHAnsi"/>
      </w:rPr>
      <w:t>SLAC-I-030-005-003-R000b</w:t>
    </w:r>
  </w:p>
  <w:p w14:paraId="30C46E60" w14:textId="77777777" w:rsidR="008432A1" w:rsidRDefault="008432A1" w:rsidP="008432A1">
    <w:pPr>
      <w:pStyle w:val="Footer"/>
      <w:tabs>
        <w:tab w:val="clear" w:pos="9360"/>
        <w:tab w:val="left" w:pos="1861"/>
        <w:tab w:val="right" w:pos="10080"/>
      </w:tabs>
      <w:rPr>
        <w:rFonts w:asciiTheme="majorHAnsi" w:hAnsiTheme="majorHAnsi"/>
      </w:rPr>
    </w:pPr>
  </w:p>
  <w:p w14:paraId="6428474F" w14:textId="77777777" w:rsidR="008432A1" w:rsidRDefault="008432A1" w:rsidP="008432A1">
    <w:pPr>
      <w:pStyle w:val="Footer"/>
      <w:tabs>
        <w:tab w:val="clear" w:pos="9360"/>
        <w:tab w:val="left" w:pos="1861"/>
        <w:tab w:val="right" w:pos="10080"/>
      </w:tabs>
      <w:rPr>
        <w:rFonts w:asciiTheme="majorHAnsi" w:hAnsiTheme="majorHAnsi"/>
      </w:rPr>
    </w:pPr>
  </w:p>
  <w:p w14:paraId="4136FE21" w14:textId="75C00FBA" w:rsidR="008432A1" w:rsidRDefault="008432A1" w:rsidP="008432A1">
    <w:pPr>
      <w:pStyle w:val="Footer"/>
      <w:tabs>
        <w:tab w:val="clear" w:pos="9360"/>
        <w:tab w:val="left" w:pos="1861"/>
        <w:tab w:val="right" w:pos="10080"/>
      </w:tabs>
    </w:pPr>
    <w:r w:rsidRPr="008432A1">
      <w:rPr>
        <w:rFonts w:ascii="Times New Roman" w:hAnsi="Times New Roman"/>
        <w:sz w:val="24"/>
        <w:szCs w:val="24"/>
      </w:rPr>
      <w:fldChar w:fldCharType="begin"/>
    </w:r>
    <w:r w:rsidRPr="008432A1">
      <w:rPr>
        <w:rFonts w:ascii="Times New Roman" w:hAnsi="Times New Roman"/>
        <w:sz w:val="24"/>
        <w:szCs w:val="24"/>
      </w:rPr>
      <w:instrText xml:space="preserve"> FILENAME </w:instrText>
    </w:r>
    <w:r>
      <w:rPr>
        <w:rFonts w:ascii="Times New Roman" w:hAnsi="Times New Roman"/>
        <w:sz w:val="24"/>
        <w:szCs w:val="24"/>
      </w:rPr>
      <w:fldChar w:fldCharType="separate"/>
    </w:r>
    <w:r>
      <w:rPr>
        <w:rFonts w:ascii="Times New Roman" w:hAnsi="Times New Roman"/>
        <w:noProof/>
        <w:sz w:val="24"/>
        <w:szCs w:val="24"/>
      </w:rPr>
      <w:t>LCLS_SXR_User_Equip_Guidelines_030-005-003-R000b.docx</w:t>
    </w:r>
    <w:r w:rsidRPr="008432A1">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B448" w14:textId="77777777" w:rsidR="008432A1" w:rsidRDefault="008432A1" w:rsidP="00AF3BFD">
      <w:pPr>
        <w:spacing w:line="240" w:lineRule="auto"/>
      </w:pPr>
      <w:r>
        <w:separator/>
      </w:r>
    </w:p>
  </w:footnote>
  <w:footnote w:type="continuationSeparator" w:id="0">
    <w:p w14:paraId="4643FD10" w14:textId="77777777" w:rsidR="008432A1" w:rsidRDefault="008432A1" w:rsidP="00AF3B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2047"/>
      <w:gridCol w:w="438"/>
      <w:gridCol w:w="3178"/>
      <w:gridCol w:w="4588"/>
    </w:tblGrid>
    <w:tr w:rsidR="008432A1" w14:paraId="5FDB6A59" w14:textId="77777777" w:rsidTr="00CA6EA1">
      <w:trPr>
        <w:trHeight w:val="452"/>
      </w:trPr>
      <w:tc>
        <w:tcPr>
          <w:tcW w:w="1786" w:type="dxa"/>
          <w:vAlign w:val="center"/>
        </w:tcPr>
        <w:p w14:paraId="6B9C74D6" w14:textId="77777777" w:rsidR="008432A1" w:rsidRDefault="008432A1" w:rsidP="00CA6EA1">
          <w:pPr>
            <w:pStyle w:val="Header"/>
            <w:spacing w:before="144" w:after="144"/>
          </w:pPr>
          <w:r>
            <w:rPr>
              <w:noProof/>
            </w:rPr>
            <w:drawing>
              <wp:inline distT="0" distB="0" distL="0" distR="0" wp14:anchorId="62784E3B" wp14:editId="3C5E240C">
                <wp:extent cx="1162050" cy="4357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gif"/>
                        <pic:cNvPicPr/>
                      </pic:nvPicPr>
                      <pic:blipFill>
                        <a:blip r:embed="rId1">
                          <a:extLst>
                            <a:ext uri="{28A0092B-C50C-407E-A947-70E740481C1C}">
                              <a14:useLocalDpi xmlns:a14="http://schemas.microsoft.com/office/drawing/2010/main" val="0"/>
                            </a:ext>
                          </a:extLst>
                        </a:blip>
                        <a:stretch>
                          <a:fillRect/>
                        </a:stretch>
                      </pic:blipFill>
                      <pic:spPr>
                        <a:xfrm>
                          <a:off x="0" y="0"/>
                          <a:ext cx="1162050" cy="435768"/>
                        </a:xfrm>
                        <a:prstGeom prst="rect">
                          <a:avLst/>
                        </a:prstGeom>
                      </pic:spPr>
                    </pic:pic>
                  </a:graphicData>
                </a:graphic>
              </wp:inline>
            </w:drawing>
          </w:r>
        </w:p>
      </w:tc>
      <w:tc>
        <w:tcPr>
          <w:tcW w:w="450" w:type="dxa"/>
          <w:vAlign w:val="center"/>
        </w:tcPr>
        <w:p w14:paraId="6C3B2CCD" w14:textId="77777777" w:rsidR="008432A1" w:rsidRDefault="008432A1" w:rsidP="00CA6EA1">
          <w:pPr>
            <w:pStyle w:val="Header"/>
            <w:spacing w:before="144" w:after="144"/>
          </w:pPr>
        </w:p>
      </w:tc>
      <w:tc>
        <w:tcPr>
          <w:tcW w:w="3240" w:type="dxa"/>
          <w:vAlign w:val="center"/>
        </w:tcPr>
        <w:p w14:paraId="3532A671" w14:textId="77777777" w:rsidR="008432A1" w:rsidRPr="00823447" w:rsidRDefault="008432A1" w:rsidP="00CA6EA1">
          <w:pPr>
            <w:pStyle w:val="Header"/>
            <w:spacing w:before="144" w:after="144"/>
          </w:pPr>
          <w:r>
            <w:rPr>
              <w:noProof/>
              <w:color w:val="0070C0"/>
            </w:rPr>
            <w:drawing>
              <wp:inline distT="0" distB="0" distL="0" distR="0" wp14:anchorId="0299A872" wp14:editId="5BDFC6D9">
                <wp:extent cx="1114425" cy="371475"/>
                <wp:effectExtent l="19050" t="0" r="9525" b="0"/>
                <wp:docPr id="4" name="Picture 2"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c>
        <w:tcPr>
          <w:tcW w:w="4775" w:type="dxa"/>
          <w:vAlign w:val="bottom"/>
        </w:tcPr>
        <w:p w14:paraId="7327FB2A" w14:textId="296250A5" w:rsidR="008432A1" w:rsidRPr="00EE0773" w:rsidRDefault="008432A1" w:rsidP="00CA6EA1">
          <w:pPr>
            <w:pStyle w:val="CDMOHeadingTitle2"/>
            <w:rPr>
              <w:color w:val="0070C0"/>
            </w:rPr>
          </w:pPr>
          <w:r>
            <w:rPr>
              <w:color w:val="0070C0"/>
            </w:rPr>
            <w:t>LCLS SXR User Equipment Guidelines</w:t>
          </w:r>
        </w:p>
      </w:tc>
    </w:tr>
  </w:tbl>
  <w:p w14:paraId="7F8BCE57" w14:textId="77777777" w:rsidR="008432A1" w:rsidRPr="00010C7A" w:rsidRDefault="008432A1" w:rsidP="00224C59">
    <w:pPr>
      <w:spacing w:line="240" w:lineRule="auto"/>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76"/>
      <w:gridCol w:w="1200"/>
      <w:gridCol w:w="3780"/>
    </w:tblGrid>
    <w:tr w:rsidR="008432A1" w:rsidRPr="00BC6213" w14:paraId="5E33DFEA" w14:textId="77777777" w:rsidTr="0008127A">
      <w:trPr>
        <w:trHeight w:val="1780"/>
      </w:trPr>
      <w:tc>
        <w:tcPr>
          <w:tcW w:w="3066" w:type="dxa"/>
          <w:vAlign w:val="center"/>
        </w:tcPr>
        <w:p w14:paraId="0A599F26" w14:textId="77777777" w:rsidR="008432A1" w:rsidRPr="00BC6213" w:rsidRDefault="008432A1" w:rsidP="0008127A">
          <w:pPr>
            <w:rPr>
              <w:rFonts w:cs="Arial"/>
            </w:rPr>
          </w:pPr>
          <w:r>
            <w:rPr>
              <w:rFonts w:cs="Arial"/>
              <w:noProof/>
            </w:rPr>
            <w:drawing>
              <wp:inline distT="0" distB="0" distL="0" distR="0" wp14:anchorId="32DC5DD5" wp14:editId="4B088D8B">
                <wp:extent cx="2641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SD.gif"/>
                        <pic:cNvPicPr/>
                      </pic:nvPicPr>
                      <pic:blipFill>
                        <a:blip r:embed="rId1">
                          <a:extLst>
                            <a:ext uri="{28A0092B-C50C-407E-A947-70E740481C1C}">
                              <a14:useLocalDpi xmlns:a14="http://schemas.microsoft.com/office/drawing/2010/main" val="0"/>
                            </a:ext>
                          </a:extLst>
                        </a:blip>
                        <a:stretch>
                          <a:fillRect/>
                        </a:stretch>
                      </pic:blipFill>
                      <pic:spPr>
                        <a:xfrm>
                          <a:off x="0" y="0"/>
                          <a:ext cx="2641600" cy="990600"/>
                        </a:xfrm>
                        <a:prstGeom prst="rect">
                          <a:avLst/>
                        </a:prstGeom>
                      </pic:spPr>
                    </pic:pic>
                  </a:graphicData>
                </a:graphic>
              </wp:inline>
            </w:drawing>
          </w:r>
        </w:p>
      </w:tc>
      <w:tc>
        <w:tcPr>
          <w:tcW w:w="1200" w:type="dxa"/>
          <w:vAlign w:val="center"/>
        </w:tcPr>
        <w:p w14:paraId="2B3B1CF8" w14:textId="77777777" w:rsidR="008432A1" w:rsidRPr="00BC6213" w:rsidRDefault="008432A1" w:rsidP="0008127A">
          <w:pPr>
            <w:rPr>
              <w:rFonts w:cs="Arial"/>
            </w:rPr>
          </w:pPr>
        </w:p>
      </w:tc>
      <w:tc>
        <w:tcPr>
          <w:tcW w:w="3780" w:type="dxa"/>
          <w:vAlign w:val="center"/>
        </w:tcPr>
        <w:p w14:paraId="15D3175C" w14:textId="77777777" w:rsidR="008432A1" w:rsidRPr="00BC6213" w:rsidRDefault="008432A1" w:rsidP="0008127A">
          <w:pPr>
            <w:rPr>
              <w:rFonts w:cs="Arial"/>
            </w:rPr>
          </w:pPr>
          <w:r>
            <w:rPr>
              <w:rFonts w:cs="Arial"/>
              <w:noProof/>
            </w:rPr>
            <w:drawing>
              <wp:inline distT="0" distB="0" distL="0" distR="0" wp14:anchorId="222AED2F" wp14:editId="63D9D5D3">
                <wp:extent cx="1114425" cy="371475"/>
                <wp:effectExtent l="19050" t="0" r="9525" b="0"/>
                <wp:docPr id="3" name="Picture 1"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r>
  </w:tbl>
  <w:p w14:paraId="0721F664" w14:textId="77777777" w:rsidR="008432A1" w:rsidRDefault="008432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180A84"/>
    <w:lvl w:ilvl="0">
      <w:start w:val="1"/>
      <w:numFmt w:val="decimal"/>
      <w:pStyle w:val="ListNumber2"/>
      <w:lvlText w:val="%1."/>
      <w:lvlJc w:val="left"/>
      <w:pPr>
        <w:tabs>
          <w:tab w:val="num" w:pos="720"/>
        </w:tabs>
        <w:ind w:left="720" w:hanging="360"/>
      </w:pPr>
    </w:lvl>
  </w:abstractNum>
  <w:abstractNum w:abstractNumId="1">
    <w:nsid w:val="FFFFFF88"/>
    <w:multiLevelType w:val="singleLevel"/>
    <w:tmpl w:val="D90405D0"/>
    <w:lvl w:ilvl="0">
      <w:start w:val="1"/>
      <w:numFmt w:val="decimal"/>
      <w:pStyle w:val="ListNumber"/>
      <w:lvlText w:val="%1."/>
      <w:lvlJc w:val="left"/>
      <w:pPr>
        <w:tabs>
          <w:tab w:val="num" w:pos="360"/>
        </w:tabs>
        <w:ind w:left="360" w:hanging="360"/>
      </w:pPr>
    </w:lvl>
  </w:abstractNum>
  <w:abstractNum w:abstractNumId="2">
    <w:nsid w:val="07FD2737"/>
    <w:multiLevelType w:val="hybridMultilevel"/>
    <w:tmpl w:val="3648C75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19C729DA"/>
    <w:multiLevelType w:val="hybridMultilevel"/>
    <w:tmpl w:val="DF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573F6"/>
    <w:multiLevelType w:val="hybridMultilevel"/>
    <w:tmpl w:val="099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D2F48"/>
    <w:multiLevelType w:val="hybridMultilevel"/>
    <w:tmpl w:val="4E5EC8A4"/>
    <w:lvl w:ilvl="0" w:tplc="BCCE9B00">
      <w:start w:val="1"/>
      <w:numFmt w:val="decimal"/>
      <w:pStyle w:val="Step"/>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E35C96"/>
    <w:multiLevelType w:val="hybridMultilevel"/>
    <w:tmpl w:val="53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E6BDA"/>
    <w:multiLevelType w:val="hybridMultilevel"/>
    <w:tmpl w:val="B3F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57AE"/>
    <w:multiLevelType w:val="hybridMultilevel"/>
    <w:tmpl w:val="AE2C3B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0B21D12"/>
    <w:multiLevelType w:val="hybridMultilevel"/>
    <w:tmpl w:val="EFB24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B0AF6"/>
    <w:multiLevelType w:val="hybridMultilevel"/>
    <w:tmpl w:val="839EE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6972BF1"/>
    <w:multiLevelType w:val="hybridMultilevel"/>
    <w:tmpl w:val="EC8A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042A6"/>
    <w:multiLevelType w:val="hybridMultilevel"/>
    <w:tmpl w:val="49B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10E4E"/>
    <w:multiLevelType w:val="multilevel"/>
    <w:tmpl w:val="1ED41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6E4A57C5"/>
    <w:multiLevelType w:val="hybridMultilevel"/>
    <w:tmpl w:val="A1560D1E"/>
    <w:lvl w:ilvl="0" w:tplc="46FA6E28">
      <w:start w:val="14"/>
      <w:numFmt w:val="bullet"/>
      <w:lvlText w:val="-"/>
      <w:lvlJc w:val="left"/>
      <w:pPr>
        <w:ind w:left="806" w:hanging="360"/>
      </w:pPr>
      <w:rPr>
        <w:rFonts w:ascii="Arial" w:eastAsiaTheme="minorHAnsi"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nsid w:val="752F4DDE"/>
    <w:multiLevelType w:val="hybridMultilevel"/>
    <w:tmpl w:val="EFEAA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74F5581"/>
    <w:multiLevelType w:val="hybridMultilevel"/>
    <w:tmpl w:val="FD7E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735908"/>
    <w:multiLevelType w:val="hybridMultilevel"/>
    <w:tmpl w:val="9CC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F555D"/>
    <w:multiLevelType w:val="hybridMultilevel"/>
    <w:tmpl w:val="3D74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D6B63"/>
    <w:multiLevelType w:val="hybridMultilevel"/>
    <w:tmpl w:val="AEC672C0"/>
    <w:lvl w:ilvl="0" w:tplc="4A6CA274">
      <w:start w:val="14"/>
      <w:numFmt w:val="bullet"/>
      <w:lvlText w:val="-"/>
      <w:lvlJc w:val="left"/>
      <w:pPr>
        <w:ind w:left="806" w:hanging="360"/>
      </w:pPr>
      <w:rPr>
        <w:rFonts w:ascii="Arial" w:eastAsiaTheme="minorHAnsi" w:hAnsi="Aria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3"/>
  </w:num>
  <w:num w:numId="6">
    <w:abstractNumId w:val="12"/>
  </w:num>
  <w:num w:numId="7">
    <w:abstractNumId w:val="18"/>
  </w:num>
  <w:num w:numId="8">
    <w:abstractNumId w:val="11"/>
  </w:num>
  <w:num w:numId="9">
    <w:abstractNumId w:val="8"/>
  </w:num>
  <w:num w:numId="10">
    <w:abstractNumId w:val="15"/>
  </w:num>
  <w:num w:numId="11">
    <w:abstractNumId w:val="3"/>
  </w:num>
  <w:num w:numId="12">
    <w:abstractNumId w:val="14"/>
  </w:num>
  <w:num w:numId="13">
    <w:abstractNumId w:val="19"/>
  </w:num>
  <w:num w:numId="14">
    <w:abstractNumId w:val="2"/>
  </w:num>
  <w:num w:numId="15">
    <w:abstractNumId w:val="13"/>
  </w:num>
  <w:num w:numId="16">
    <w:abstractNumId w:val="7"/>
  </w:num>
  <w:num w:numId="17">
    <w:abstractNumId w:val="4"/>
  </w:num>
  <w:num w:numId="18">
    <w:abstractNumId w:val="10"/>
  </w:num>
  <w:num w:numId="19">
    <w:abstractNumId w:val="17"/>
  </w:num>
  <w:num w:numId="20">
    <w:abstractNumId w:val="16"/>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6B"/>
    <w:rsid w:val="00000A1E"/>
    <w:rsid w:val="000025F1"/>
    <w:rsid w:val="0000560F"/>
    <w:rsid w:val="0000707B"/>
    <w:rsid w:val="00010C7A"/>
    <w:rsid w:val="00011571"/>
    <w:rsid w:val="000145C3"/>
    <w:rsid w:val="0002255D"/>
    <w:rsid w:val="000254BC"/>
    <w:rsid w:val="00025640"/>
    <w:rsid w:val="00027746"/>
    <w:rsid w:val="00030547"/>
    <w:rsid w:val="00030C00"/>
    <w:rsid w:val="00030EB5"/>
    <w:rsid w:val="0004130D"/>
    <w:rsid w:val="000421E6"/>
    <w:rsid w:val="0004266B"/>
    <w:rsid w:val="00042862"/>
    <w:rsid w:val="00042CE2"/>
    <w:rsid w:val="00043DFA"/>
    <w:rsid w:val="00045793"/>
    <w:rsid w:val="000514EE"/>
    <w:rsid w:val="000524A5"/>
    <w:rsid w:val="00053B26"/>
    <w:rsid w:val="00053C2E"/>
    <w:rsid w:val="00060A01"/>
    <w:rsid w:val="000652C8"/>
    <w:rsid w:val="00065516"/>
    <w:rsid w:val="0007275D"/>
    <w:rsid w:val="0008127A"/>
    <w:rsid w:val="000827B2"/>
    <w:rsid w:val="0008693C"/>
    <w:rsid w:val="0008718D"/>
    <w:rsid w:val="00092D9A"/>
    <w:rsid w:val="000973FE"/>
    <w:rsid w:val="000A3F42"/>
    <w:rsid w:val="000A657F"/>
    <w:rsid w:val="000A6B5A"/>
    <w:rsid w:val="000A7ED4"/>
    <w:rsid w:val="000B0FD1"/>
    <w:rsid w:val="000B2EBD"/>
    <w:rsid w:val="000B5EFA"/>
    <w:rsid w:val="000C17AD"/>
    <w:rsid w:val="000C1E2A"/>
    <w:rsid w:val="000C6DDE"/>
    <w:rsid w:val="000D268B"/>
    <w:rsid w:val="000D3208"/>
    <w:rsid w:val="000D4273"/>
    <w:rsid w:val="000E0197"/>
    <w:rsid w:val="000E27DD"/>
    <w:rsid w:val="000E320C"/>
    <w:rsid w:val="000E3EFE"/>
    <w:rsid w:val="000E70F7"/>
    <w:rsid w:val="000F57E2"/>
    <w:rsid w:val="0010240D"/>
    <w:rsid w:val="00106A9A"/>
    <w:rsid w:val="00112480"/>
    <w:rsid w:val="00115871"/>
    <w:rsid w:val="0011737C"/>
    <w:rsid w:val="001202C2"/>
    <w:rsid w:val="0012106A"/>
    <w:rsid w:val="00121A8A"/>
    <w:rsid w:val="00123A6A"/>
    <w:rsid w:val="00125A52"/>
    <w:rsid w:val="00133D1B"/>
    <w:rsid w:val="001355FE"/>
    <w:rsid w:val="00135992"/>
    <w:rsid w:val="00135EC9"/>
    <w:rsid w:val="0014090C"/>
    <w:rsid w:val="001414C0"/>
    <w:rsid w:val="00142853"/>
    <w:rsid w:val="001451FD"/>
    <w:rsid w:val="00145528"/>
    <w:rsid w:val="00145E4F"/>
    <w:rsid w:val="00146E32"/>
    <w:rsid w:val="00147F84"/>
    <w:rsid w:val="00151788"/>
    <w:rsid w:val="00163EC0"/>
    <w:rsid w:val="0017264B"/>
    <w:rsid w:val="00175BF9"/>
    <w:rsid w:val="00184E3A"/>
    <w:rsid w:val="001A3427"/>
    <w:rsid w:val="001A3606"/>
    <w:rsid w:val="001A6831"/>
    <w:rsid w:val="001B040E"/>
    <w:rsid w:val="001B597F"/>
    <w:rsid w:val="001C07D2"/>
    <w:rsid w:val="001C0B66"/>
    <w:rsid w:val="001C1A27"/>
    <w:rsid w:val="001C2F04"/>
    <w:rsid w:val="001C72E1"/>
    <w:rsid w:val="001D1F51"/>
    <w:rsid w:val="001D24E4"/>
    <w:rsid w:val="001D288B"/>
    <w:rsid w:val="001D47E6"/>
    <w:rsid w:val="001E0253"/>
    <w:rsid w:val="001E0CF4"/>
    <w:rsid w:val="001E1401"/>
    <w:rsid w:val="001E48C0"/>
    <w:rsid w:val="001E630F"/>
    <w:rsid w:val="001F705C"/>
    <w:rsid w:val="001F7AA8"/>
    <w:rsid w:val="0020511F"/>
    <w:rsid w:val="00207DF7"/>
    <w:rsid w:val="00213E87"/>
    <w:rsid w:val="0021637A"/>
    <w:rsid w:val="002171A0"/>
    <w:rsid w:val="00223467"/>
    <w:rsid w:val="00224C59"/>
    <w:rsid w:val="00225B19"/>
    <w:rsid w:val="00226595"/>
    <w:rsid w:val="00230CF2"/>
    <w:rsid w:val="00245842"/>
    <w:rsid w:val="00250D69"/>
    <w:rsid w:val="00257B86"/>
    <w:rsid w:val="00262539"/>
    <w:rsid w:val="00265B79"/>
    <w:rsid w:val="00267088"/>
    <w:rsid w:val="00272AA9"/>
    <w:rsid w:val="00272CA6"/>
    <w:rsid w:val="00274BF3"/>
    <w:rsid w:val="002757E7"/>
    <w:rsid w:val="002814D6"/>
    <w:rsid w:val="00284C1A"/>
    <w:rsid w:val="002906D4"/>
    <w:rsid w:val="00290B6D"/>
    <w:rsid w:val="00293392"/>
    <w:rsid w:val="00295968"/>
    <w:rsid w:val="002A07A6"/>
    <w:rsid w:val="002A2058"/>
    <w:rsid w:val="002A3634"/>
    <w:rsid w:val="002A75BD"/>
    <w:rsid w:val="002B051D"/>
    <w:rsid w:val="002B39BE"/>
    <w:rsid w:val="002B60D2"/>
    <w:rsid w:val="002B7B94"/>
    <w:rsid w:val="002C5386"/>
    <w:rsid w:val="002D102E"/>
    <w:rsid w:val="002D41E4"/>
    <w:rsid w:val="002D5571"/>
    <w:rsid w:val="002D5FE1"/>
    <w:rsid w:val="002D6082"/>
    <w:rsid w:val="002E3501"/>
    <w:rsid w:val="002E4280"/>
    <w:rsid w:val="002F7210"/>
    <w:rsid w:val="00300C6B"/>
    <w:rsid w:val="00303B5F"/>
    <w:rsid w:val="00307552"/>
    <w:rsid w:val="00307810"/>
    <w:rsid w:val="00307927"/>
    <w:rsid w:val="00307AC1"/>
    <w:rsid w:val="00307F8A"/>
    <w:rsid w:val="003108A1"/>
    <w:rsid w:val="00320A20"/>
    <w:rsid w:val="00322C7E"/>
    <w:rsid w:val="003239E5"/>
    <w:rsid w:val="00323B16"/>
    <w:rsid w:val="003244DF"/>
    <w:rsid w:val="00325278"/>
    <w:rsid w:val="003270F7"/>
    <w:rsid w:val="00327D33"/>
    <w:rsid w:val="003318D0"/>
    <w:rsid w:val="00332C0A"/>
    <w:rsid w:val="00332FBB"/>
    <w:rsid w:val="00333698"/>
    <w:rsid w:val="003339BE"/>
    <w:rsid w:val="00334660"/>
    <w:rsid w:val="00334813"/>
    <w:rsid w:val="00336F0D"/>
    <w:rsid w:val="0033758D"/>
    <w:rsid w:val="003404DD"/>
    <w:rsid w:val="003418FD"/>
    <w:rsid w:val="00344D72"/>
    <w:rsid w:val="0034527E"/>
    <w:rsid w:val="003505B3"/>
    <w:rsid w:val="003521F9"/>
    <w:rsid w:val="00356F86"/>
    <w:rsid w:val="00361109"/>
    <w:rsid w:val="0037081E"/>
    <w:rsid w:val="00371A95"/>
    <w:rsid w:val="00373D3E"/>
    <w:rsid w:val="00375DE8"/>
    <w:rsid w:val="00382BFC"/>
    <w:rsid w:val="00383028"/>
    <w:rsid w:val="0039007A"/>
    <w:rsid w:val="00395539"/>
    <w:rsid w:val="003A2C9F"/>
    <w:rsid w:val="003A6A3D"/>
    <w:rsid w:val="003C2670"/>
    <w:rsid w:val="003C5617"/>
    <w:rsid w:val="003C5B73"/>
    <w:rsid w:val="003C7B36"/>
    <w:rsid w:val="003D7746"/>
    <w:rsid w:val="003E2A6B"/>
    <w:rsid w:val="003E56BF"/>
    <w:rsid w:val="003E60A6"/>
    <w:rsid w:val="003F2E0E"/>
    <w:rsid w:val="003F300D"/>
    <w:rsid w:val="003F42DD"/>
    <w:rsid w:val="003F79E2"/>
    <w:rsid w:val="00400813"/>
    <w:rsid w:val="00405145"/>
    <w:rsid w:val="00410A16"/>
    <w:rsid w:val="004208E8"/>
    <w:rsid w:val="00426271"/>
    <w:rsid w:val="00426417"/>
    <w:rsid w:val="00433B91"/>
    <w:rsid w:val="0044337D"/>
    <w:rsid w:val="00446BAE"/>
    <w:rsid w:val="00450113"/>
    <w:rsid w:val="00451606"/>
    <w:rsid w:val="00452C87"/>
    <w:rsid w:val="00453435"/>
    <w:rsid w:val="004538C8"/>
    <w:rsid w:val="00454684"/>
    <w:rsid w:val="00456BAE"/>
    <w:rsid w:val="00462717"/>
    <w:rsid w:val="00462739"/>
    <w:rsid w:val="00462AAC"/>
    <w:rsid w:val="00463490"/>
    <w:rsid w:val="004708FE"/>
    <w:rsid w:val="00472F84"/>
    <w:rsid w:val="00480291"/>
    <w:rsid w:val="004815EC"/>
    <w:rsid w:val="00486895"/>
    <w:rsid w:val="00490C5B"/>
    <w:rsid w:val="00492357"/>
    <w:rsid w:val="00496B4D"/>
    <w:rsid w:val="004A0288"/>
    <w:rsid w:val="004A1511"/>
    <w:rsid w:val="004A242C"/>
    <w:rsid w:val="004A2B75"/>
    <w:rsid w:val="004A56B9"/>
    <w:rsid w:val="004A6CE2"/>
    <w:rsid w:val="004B040D"/>
    <w:rsid w:val="004B1563"/>
    <w:rsid w:val="004B230A"/>
    <w:rsid w:val="004B2B2D"/>
    <w:rsid w:val="004B34AC"/>
    <w:rsid w:val="004B4122"/>
    <w:rsid w:val="004B6DB0"/>
    <w:rsid w:val="004B79FF"/>
    <w:rsid w:val="004C1313"/>
    <w:rsid w:val="004C1D17"/>
    <w:rsid w:val="004C7A5C"/>
    <w:rsid w:val="004D06FF"/>
    <w:rsid w:val="004D071B"/>
    <w:rsid w:val="004D376C"/>
    <w:rsid w:val="004D4EC6"/>
    <w:rsid w:val="004E01CC"/>
    <w:rsid w:val="004E4CAE"/>
    <w:rsid w:val="00501267"/>
    <w:rsid w:val="005026A9"/>
    <w:rsid w:val="005046A9"/>
    <w:rsid w:val="0050765A"/>
    <w:rsid w:val="00510AD7"/>
    <w:rsid w:val="005117E1"/>
    <w:rsid w:val="00515E4C"/>
    <w:rsid w:val="00517C25"/>
    <w:rsid w:val="005206A5"/>
    <w:rsid w:val="00522D01"/>
    <w:rsid w:val="00524DF7"/>
    <w:rsid w:val="0052671B"/>
    <w:rsid w:val="00530BF8"/>
    <w:rsid w:val="00530D52"/>
    <w:rsid w:val="00531A12"/>
    <w:rsid w:val="005379CD"/>
    <w:rsid w:val="00546CA9"/>
    <w:rsid w:val="005527CC"/>
    <w:rsid w:val="0055634F"/>
    <w:rsid w:val="0056795B"/>
    <w:rsid w:val="005733B9"/>
    <w:rsid w:val="00575D22"/>
    <w:rsid w:val="005772F1"/>
    <w:rsid w:val="00582FB9"/>
    <w:rsid w:val="00583E0E"/>
    <w:rsid w:val="00587AC6"/>
    <w:rsid w:val="00592187"/>
    <w:rsid w:val="005931BF"/>
    <w:rsid w:val="005932F6"/>
    <w:rsid w:val="005936B9"/>
    <w:rsid w:val="005946F9"/>
    <w:rsid w:val="005A148B"/>
    <w:rsid w:val="005A2150"/>
    <w:rsid w:val="005A64AA"/>
    <w:rsid w:val="005A71EB"/>
    <w:rsid w:val="005B01D3"/>
    <w:rsid w:val="005B09D0"/>
    <w:rsid w:val="005B401C"/>
    <w:rsid w:val="005B42EA"/>
    <w:rsid w:val="005C58A2"/>
    <w:rsid w:val="005C760D"/>
    <w:rsid w:val="005D2989"/>
    <w:rsid w:val="005D7DC8"/>
    <w:rsid w:val="005E192F"/>
    <w:rsid w:val="005E4A7E"/>
    <w:rsid w:val="005F14AF"/>
    <w:rsid w:val="005F4724"/>
    <w:rsid w:val="005F6115"/>
    <w:rsid w:val="006033E4"/>
    <w:rsid w:val="0060681F"/>
    <w:rsid w:val="006119E9"/>
    <w:rsid w:val="00613E16"/>
    <w:rsid w:val="00616990"/>
    <w:rsid w:val="00616A64"/>
    <w:rsid w:val="00620180"/>
    <w:rsid w:val="00621F53"/>
    <w:rsid w:val="0062215C"/>
    <w:rsid w:val="00623DDD"/>
    <w:rsid w:val="00630D42"/>
    <w:rsid w:val="00632467"/>
    <w:rsid w:val="00634632"/>
    <w:rsid w:val="00637090"/>
    <w:rsid w:val="00642E15"/>
    <w:rsid w:val="00645DEB"/>
    <w:rsid w:val="00646F3F"/>
    <w:rsid w:val="00646FE0"/>
    <w:rsid w:val="0065262E"/>
    <w:rsid w:val="00656AFF"/>
    <w:rsid w:val="00661426"/>
    <w:rsid w:val="006632B6"/>
    <w:rsid w:val="006637A4"/>
    <w:rsid w:val="0066386A"/>
    <w:rsid w:val="00674878"/>
    <w:rsid w:val="00677E8F"/>
    <w:rsid w:val="0068616A"/>
    <w:rsid w:val="006918D8"/>
    <w:rsid w:val="006A0BD4"/>
    <w:rsid w:val="006A42F7"/>
    <w:rsid w:val="006A478B"/>
    <w:rsid w:val="006A58C8"/>
    <w:rsid w:val="006A6FD8"/>
    <w:rsid w:val="006B0003"/>
    <w:rsid w:val="006B203D"/>
    <w:rsid w:val="006B379B"/>
    <w:rsid w:val="006B5062"/>
    <w:rsid w:val="006C0627"/>
    <w:rsid w:val="006C2BCD"/>
    <w:rsid w:val="006C2E18"/>
    <w:rsid w:val="006D1BC2"/>
    <w:rsid w:val="006D23DB"/>
    <w:rsid w:val="006D2656"/>
    <w:rsid w:val="006D2CEE"/>
    <w:rsid w:val="006E1907"/>
    <w:rsid w:val="006E3269"/>
    <w:rsid w:val="006F00D6"/>
    <w:rsid w:val="006F4A18"/>
    <w:rsid w:val="006F7690"/>
    <w:rsid w:val="0070349A"/>
    <w:rsid w:val="00703A14"/>
    <w:rsid w:val="00705671"/>
    <w:rsid w:val="00712385"/>
    <w:rsid w:val="007165F3"/>
    <w:rsid w:val="0072365C"/>
    <w:rsid w:val="007273FC"/>
    <w:rsid w:val="00727E71"/>
    <w:rsid w:val="007302EE"/>
    <w:rsid w:val="00731BC5"/>
    <w:rsid w:val="007320FE"/>
    <w:rsid w:val="007348E5"/>
    <w:rsid w:val="0073553E"/>
    <w:rsid w:val="00736F24"/>
    <w:rsid w:val="00742FCB"/>
    <w:rsid w:val="00743851"/>
    <w:rsid w:val="00744D72"/>
    <w:rsid w:val="007548A7"/>
    <w:rsid w:val="00756937"/>
    <w:rsid w:val="00757270"/>
    <w:rsid w:val="007628B4"/>
    <w:rsid w:val="00762AF3"/>
    <w:rsid w:val="00763C91"/>
    <w:rsid w:val="00767A77"/>
    <w:rsid w:val="0077159F"/>
    <w:rsid w:val="007726DD"/>
    <w:rsid w:val="00772C92"/>
    <w:rsid w:val="00773FB6"/>
    <w:rsid w:val="00781C81"/>
    <w:rsid w:val="0078460C"/>
    <w:rsid w:val="0078735E"/>
    <w:rsid w:val="00793F4B"/>
    <w:rsid w:val="00794A3E"/>
    <w:rsid w:val="00794ECC"/>
    <w:rsid w:val="0079559A"/>
    <w:rsid w:val="007A1357"/>
    <w:rsid w:val="007A49BE"/>
    <w:rsid w:val="007A6BF8"/>
    <w:rsid w:val="007B107E"/>
    <w:rsid w:val="007B460F"/>
    <w:rsid w:val="007B4F2B"/>
    <w:rsid w:val="007B7043"/>
    <w:rsid w:val="007C1B84"/>
    <w:rsid w:val="007C6E74"/>
    <w:rsid w:val="007D651F"/>
    <w:rsid w:val="007E0417"/>
    <w:rsid w:val="007E086B"/>
    <w:rsid w:val="007E221D"/>
    <w:rsid w:val="007E2E39"/>
    <w:rsid w:val="007F79AE"/>
    <w:rsid w:val="00804E43"/>
    <w:rsid w:val="00816B54"/>
    <w:rsid w:val="00820F72"/>
    <w:rsid w:val="00821175"/>
    <w:rsid w:val="008239AC"/>
    <w:rsid w:val="008273DD"/>
    <w:rsid w:val="00830B7B"/>
    <w:rsid w:val="00832621"/>
    <w:rsid w:val="00832F0F"/>
    <w:rsid w:val="00836F48"/>
    <w:rsid w:val="008378A9"/>
    <w:rsid w:val="008432A1"/>
    <w:rsid w:val="00844607"/>
    <w:rsid w:val="00845B3A"/>
    <w:rsid w:val="00850150"/>
    <w:rsid w:val="0085141C"/>
    <w:rsid w:val="008518CC"/>
    <w:rsid w:val="00856736"/>
    <w:rsid w:val="00860146"/>
    <w:rsid w:val="00860B20"/>
    <w:rsid w:val="0086124B"/>
    <w:rsid w:val="008812AF"/>
    <w:rsid w:val="00893FA8"/>
    <w:rsid w:val="0089404D"/>
    <w:rsid w:val="008974A2"/>
    <w:rsid w:val="008A1309"/>
    <w:rsid w:val="008A18FE"/>
    <w:rsid w:val="008A745B"/>
    <w:rsid w:val="008B7033"/>
    <w:rsid w:val="008B7A09"/>
    <w:rsid w:val="008C2754"/>
    <w:rsid w:val="008C30B0"/>
    <w:rsid w:val="008C3B23"/>
    <w:rsid w:val="008D5913"/>
    <w:rsid w:val="008D5C6E"/>
    <w:rsid w:val="008D7390"/>
    <w:rsid w:val="008E0F43"/>
    <w:rsid w:val="008E59AE"/>
    <w:rsid w:val="008E5A70"/>
    <w:rsid w:val="008F05AC"/>
    <w:rsid w:val="008F211E"/>
    <w:rsid w:val="00902499"/>
    <w:rsid w:val="0090382E"/>
    <w:rsid w:val="00904C75"/>
    <w:rsid w:val="00906FDC"/>
    <w:rsid w:val="00931BBD"/>
    <w:rsid w:val="00932681"/>
    <w:rsid w:val="00932ECD"/>
    <w:rsid w:val="00933735"/>
    <w:rsid w:val="00935504"/>
    <w:rsid w:val="00935BB5"/>
    <w:rsid w:val="00941470"/>
    <w:rsid w:val="00941D46"/>
    <w:rsid w:val="009451FE"/>
    <w:rsid w:val="00953137"/>
    <w:rsid w:val="00965419"/>
    <w:rsid w:val="0096601B"/>
    <w:rsid w:val="0096725B"/>
    <w:rsid w:val="00967C67"/>
    <w:rsid w:val="009722BA"/>
    <w:rsid w:val="00972910"/>
    <w:rsid w:val="009729B2"/>
    <w:rsid w:val="00974A5B"/>
    <w:rsid w:val="00982ABD"/>
    <w:rsid w:val="0098364B"/>
    <w:rsid w:val="009843BC"/>
    <w:rsid w:val="009974E5"/>
    <w:rsid w:val="009A5932"/>
    <w:rsid w:val="009A686A"/>
    <w:rsid w:val="009A6FF2"/>
    <w:rsid w:val="009A7887"/>
    <w:rsid w:val="009B15D9"/>
    <w:rsid w:val="009B4A40"/>
    <w:rsid w:val="009B6094"/>
    <w:rsid w:val="009C0016"/>
    <w:rsid w:val="009C003F"/>
    <w:rsid w:val="009C05F5"/>
    <w:rsid w:val="009C0760"/>
    <w:rsid w:val="009C10E5"/>
    <w:rsid w:val="009C1499"/>
    <w:rsid w:val="009C2206"/>
    <w:rsid w:val="009C6934"/>
    <w:rsid w:val="009C7723"/>
    <w:rsid w:val="009D159A"/>
    <w:rsid w:val="009D16AC"/>
    <w:rsid w:val="009D2BE3"/>
    <w:rsid w:val="009D5059"/>
    <w:rsid w:val="009E23EB"/>
    <w:rsid w:val="009E334E"/>
    <w:rsid w:val="009E6FA4"/>
    <w:rsid w:val="009F1DB4"/>
    <w:rsid w:val="009F21D9"/>
    <w:rsid w:val="009F2502"/>
    <w:rsid w:val="009F5444"/>
    <w:rsid w:val="009F74B8"/>
    <w:rsid w:val="00A0012D"/>
    <w:rsid w:val="00A02E47"/>
    <w:rsid w:val="00A050F2"/>
    <w:rsid w:val="00A12CCF"/>
    <w:rsid w:val="00A1353C"/>
    <w:rsid w:val="00A14054"/>
    <w:rsid w:val="00A22BA3"/>
    <w:rsid w:val="00A25745"/>
    <w:rsid w:val="00A25890"/>
    <w:rsid w:val="00A340B0"/>
    <w:rsid w:val="00A366B8"/>
    <w:rsid w:val="00A37330"/>
    <w:rsid w:val="00A43C93"/>
    <w:rsid w:val="00A441BA"/>
    <w:rsid w:val="00A544A1"/>
    <w:rsid w:val="00A55AFA"/>
    <w:rsid w:val="00A60754"/>
    <w:rsid w:val="00A61898"/>
    <w:rsid w:val="00A73DE5"/>
    <w:rsid w:val="00A77406"/>
    <w:rsid w:val="00A81746"/>
    <w:rsid w:val="00A82967"/>
    <w:rsid w:val="00A856FC"/>
    <w:rsid w:val="00A97E16"/>
    <w:rsid w:val="00AB0E74"/>
    <w:rsid w:val="00AB3AB3"/>
    <w:rsid w:val="00AB5074"/>
    <w:rsid w:val="00AC21B2"/>
    <w:rsid w:val="00AC2952"/>
    <w:rsid w:val="00AD11FC"/>
    <w:rsid w:val="00AD3DA6"/>
    <w:rsid w:val="00AD57E7"/>
    <w:rsid w:val="00AE4FBC"/>
    <w:rsid w:val="00AF2BA9"/>
    <w:rsid w:val="00AF3428"/>
    <w:rsid w:val="00AF3BFD"/>
    <w:rsid w:val="00AF445E"/>
    <w:rsid w:val="00B004AD"/>
    <w:rsid w:val="00B00DA7"/>
    <w:rsid w:val="00B05A45"/>
    <w:rsid w:val="00B05E6F"/>
    <w:rsid w:val="00B07BF1"/>
    <w:rsid w:val="00B11C84"/>
    <w:rsid w:val="00B14F84"/>
    <w:rsid w:val="00B25409"/>
    <w:rsid w:val="00B27032"/>
    <w:rsid w:val="00B31404"/>
    <w:rsid w:val="00B31DC8"/>
    <w:rsid w:val="00B33E88"/>
    <w:rsid w:val="00B34EF2"/>
    <w:rsid w:val="00B37245"/>
    <w:rsid w:val="00B40411"/>
    <w:rsid w:val="00B41973"/>
    <w:rsid w:val="00B43C5D"/>
    <w:rsid w:val="00B45F6A"/>
    <w:rsid w:val="00B4783D"/>
    <w:rsid w:val="00B51301"/>
    <w:rsid w:val="00B52E3B"/>
    <w:rsid w:val="00B555F8"/>
    <w:rsid w:val="00B55BA1"/>
    <w:rsid w:val="00B56E8F"/>
    <w:rsid w:val="00B57271"/>
    <w:rsid w:val="00B57B21"/>
    <w:rsid w:val="00B66509"/>
    <w:rsid w:val="00B66767"/>
    <w:rsid w:val="00B700A9"/>
    <w:rsid w:val="00B718D3"/>
    <w:rsid w:val="00B72F12"/>
    <w:rsid w:val="00B74CB8"/>
    <w:rsid w:val="00B90050"/>
    <w:rsid w:val="00B901C3"/>
    <w:rsid w:val="00B901E4"/>
    <w:rsid w:val="00B941A8"/>
    <w:rsid w:val="00B94A5C"/>
    <w:rsid w:val="00B958EF"/>
    <w:rsid w:val="00BA13DD"/>
    <w:rsid w:val="00BA2805"/>
    <w:rsid w:val="00BA56D2"/>
    <w:rsid w:val="00BB0418"/>
    <w:rsid w:val="00BC6E3E"/>
    <w:rsid w:val="00BC6EF3"/>
    <w:rsid w:val="00BD10BB"/>
    <w:rsid w:val="00BD2584"/>
    <w:rsid w:val="00BD262C"/>
    <w:rsid w:val="00BE04F5"/>
    <w:rsid w:val="00BE14AA"/>
    <w:rsid w:val="00BE37A0"/>
    <w:rsid w:val="00BE628C"/>
    <w:rsid w:val="00BF1FBB"/>
    <w:rsid w:val="00BF397D"/>
    <w:rsid w:val="00BF4F0E"/>
    <w:rsid w:val="00BF5E4C"/>
    <w:rsid w:val="00BF743B"/>
    <w:rsid w:val="00C069B6"/>
    <w:rsid w:val="00C06EFA"/>
    <w:rsid w:val="00C1328E"/>
    <w:rsid w:val="00C1381F"/>
    <w:rsid w:val="00C15075"/>
    <w:rsid w:val="00C15B16"/>
    <w:rsid w:val="00C231D1"/>
    <w:rsid w:val="00C26063"/>
    <w:rsid w:val="00C26174"/>
    <w:rsid w:val="00C301F1"/>
    <w:rsid w:val="00C33683"/>
    <w:rsid w:val="00C33AB9"/>
    <w:rsid w:val="00C3414D"/>
    <w:rsid w:val="00C376ED"/>
    <w:rsid w:val="00C440C5"/>
    <w:rsid w:val="00C454EE"/>
    <w:rsid w:val="00C52632"/>
    <w:rsid w:val="00C5708F"/>
    <w:rsid w:val="00C572B1"/>
    <w:rsid w:val="00C61C74"/>
    <w:rsid w:val="00C62AFC"/>
    <w:rsid w:val="00C762AA"/>
    <w:rsid w:val="00C772D2"/>
    <w:rsid w:val="00C772E7"/>
    <w:rsid w:val="00C84677"/>
    <w:rsid w:val="00C86DC2"/>
    <w:rsid w:val="00C9050F"/>
    <w:rsid w:val="00CA5926"/>
    <w:rsid w:val="00CA669D"/>
    <w:rsid w:val="00CA6EA1"/>
    <w:rsid w:val="00CB16D2"/>
    <w:rsid w:val="00CB1788"/>
    <w:rsid w:val="00CC10DB"/>
    <w:rsid w:val="00CC5C4B"/>
    <w:rsid w:val="00CC639C"/>
    <w:rsid w:val="00CD0B56"/>
    <w:rsid w:val="00CD1631"/>
    <w:rsid w:val="00CD1AE0"/>
    <w:rsid w:val="00CD69A0"/>
    <w:rsid w:val="00CE02DF"/>
    <w:rsid w:val="00CE3048"/>
    <w:rsid w:val="00D0128C"/>
    <w:rsid w:val="00D0149A"/>
    <w:rsid w:val="00D03835"/>
    <w:rsid w:val="00D06319"/>
    <w:rsid w:val="00D0698C"/>
    <w:rsid w:val="00D1086E"/>
    <w:rsid w:val="00D10EBE"/>
    <w:rsid w:val="00D114F5"/>
    <w:rsid w:val="00D14292"/>
    <w:rsid w:val="00D221FA"/>
    <w:rsid w:val="00D2617A"/>
    <w:rsid w:val="00D32791"/>
    <w:rsid w:val="00D3493D"/>
    <w:rsid w:val="00D37569"/>
    <w:rsid w:val="00D401BF"/>
    <w:rsid w:val="00D43B54"/>
    <w:rsid w:val="00D46EAE"/>
    <w:rsid w:val="00D501CD"/>
    <w:rsid w:val="00D505F7"/>
    <w:rsid w:val="00D50BE0"/>
    <w:rsid w:val="00D5131B"/>
    <w:rsid w:val="00D539E7"/>
    <w:rsid w:val="00D5518E"/>
    <w:rsid w:val="00D60E45"/>
    <w:rsid w:val="00D64582"/>
    <w:rsid w:val="00D7602D"/>
    <w:rsid w:val="00D77287"/>
    <w:rsid w:val="00D91009"/>
    <w:rsid w:val="00D91C39"/>
    <w:rsid w:val="00D93320"/>
    <w:rsid w:val="00D96D4E"/>
    <w:rsid w:val="00DA7D92"/>
    <w:rsid w:val="00DC0C63"/>
    <w:rsid w:val="00DC35D1"/>
    <w:rsid w:val="00DC5860"/>
    <w:rsid w:val="00DC6EA4"/>
    <w:rsid w:val="00DD4AE8"/>
    <w:rsid w:val="00DD5692"/>
    <w:rsid w:val="00DD6872"/>
    <w:rsid w:val="00DE103C"/>
    <w:rsid w:val="00DE3CF2"/>
    <w:rsid w:val="00DE5C63"/>
    <w:rsid w:val="00DF0361"/>
    <w:rsid w:val="00DF0738"/>
    <w:rsid w:val="00DF20C8"/>
    <w:rsid w:val="00DF24F0"/>
    <w:rsid w:val="00DF335F"/>
    <w:rsid w:val="00DF6AB9"/>
    <w:rsid w:val="00E01485"/>
    <w:rsid w:val="00E0336D"/>
    <w:rsid w:val="00E051B5"/>
    <w:rsid w:val="00E07A6E"/>
    <w:rsid w:val="00E13CB6"/>
    <w:rsid w:val="00E14086"/>
    <w:rsid w:val="00E14939"/>
    <w:rsid w:val="00E16AEB"/>
    <w:rsid w:val="00E27E3F"/>
    <w:rsid w:val="00E31033"/>
    <w:rsid w:val="00E33C81"/>
    <w:rsid w:val="00E40A85"/>
    <w:rsid w:val="00E4332E"/>
    <w:rsid w:val="00E4525B"/>
    <w:rsid w:val="00E50DA4"/>
    <w:rsid w:val="00E528C9"/>
    <w:rsid w:val="00E61742"/>
    <w:rsid w:val="00E61D35"/>
    <w:rsid w:val="00E77D92"/>
    <w:rsid w:val="00E930CD"/>
    <w:rsid w:val="00E93871"/>
    <w:rsid w:val="00E938AB"/>
    <w:rsid w:val="00E956C8"/>
    <w:rsid w:val="00E96288"/>
    <w:rsid w:val="00EA00F1"/>
    <w:rsid w:val="00EA08E2"/>
    <w:rsid w:val="00EA22B2"/>
    <w:rsid w:val="00EA5637"/>
    <w:rsid w:val="00EA604A"/>
    <w:rsid w:val="00EA6E98"/>
    <w:rsid w:val="00EB29B8"/>
    <w:rsid w:val="00EB64F0"/>
    <w:rsid w:val="00EC1747"/>
    <w:rsid w:val="00EE012F"/>
    <w:rsid w:val="00EE0773"/>
    <w:rsid w:val="00EE3BCE"/>
    <w:rsid w:val="00EE42E3"/>
    <w:rsid w:val="00EF0960"/>
    <w:rsid w:val="00EF51B5"/>
    <w:rsid w:val="00F00FCC"/>
    <w:rsid w:val="00F05AA6"/>
    <w:rsid w:val="00F0650F"/>
    <w:rsid w:val="00F10F18"/>
    <w:rsid w:val="00F15008"/>
    <w:rsid w:val="00F172D9"/>
    <w:rsid w:val="00F21D03"/>
    <w:rsid w:val="00F22E95"/>
    <w:rsid w:val="00F23202"/>
    <w:rsid w:val="00F23D48"/>
    <w:rsid w:val="00F27E1C"/>
    <w:rsid w:val="00F31D40"/>
    <w:rsid w:val="00F331C0"/>
    <w:rsid w:val="00F47E35"/>
    <w:rsid w:val="00F50C6B"/>
    <w:rsid w:val="00F5622D"/>
    <w:rsid w:val="00F637FB"/>
    <w:rsid w:val="00F63D2E"/>
    <w:rsid w:val="00F6602E"/>
    <w:rsid w:val="00F677E7"/>
    <w:rsid w:val="00F70638"/>
    <w:rsid w:val="00F74844"/>
    <w:rsid w:val="00F85CAD"/>
    <w:rsid w:val="00F92898"/>
    <w:rsid w:val="00F94AC6"/>
    <w:rsid w:val="00F94B8C"/>
    <w:rsid w:val="00F95E1B"/>
    <w:rsid w:val="00FA1BAD"/>
    <w:rsid w:val="00FA36DB"/>
    <w:rsid w:val="00FA6712"/>
    <w:rsid w:val="00FB0FA5"/>
    <w:rsid w:val="00FC3ADD"/>
    <w:rsid w:val="00FD07BC"/>
    <w:rsid w:val="00FD0CEE"/>
    <w:rsid w:val="00FD2CD6"/>
    <w:rsid w:val="00FD6120"/>
    <w:rsid w:val="00FD63C8"/>
    <w:rsid w:val="00FD69B0"/>
    <w:rsid w:val="00FD6D6E"/>
    <w:rsid w:val="00FE4317"/>
    <w:rsid w:val="00FE4D2E"/>
    <w:rsid w:val="00FF33FC"/>
    <w:rsid w:val="00FF3993"/>
    <w:rsid w:val="00FF4FDB"/>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3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uiPriority w:val="9"/>
    <w:qFormat/>
    <w:rsid w:val="00333698"/>
    <w:pPr>
      <w:numPr>
        <w:numId w:val="5"/>
      </w:numPr>
      <w:spacing w:before="240" w:after="120" w:line="240" w:lineRule="auto"/>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iPriority w:val="9"/>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uiPriority w:val="99"/>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333698"/>
    <w:rPr>
      <w:rFonts w:ascii="Arial" w:eastAsiaTheme="majorEastAsia" w:hAnsi="Arial" w:cstheme="majorBidi"/>
      <w:b/>
      <w:bCs/>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spacing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A37330"/>
    <w:pPr>
      <w:tabs>
        <w:tab w:val="left" w:pos="440"/>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uiPriority w:val="9"/>
    <w:qFormat/>
    <w:rsid w:val="00333698"/>
    <w:pPr>
      <w:numPr>
        <w:numId w:val="5"/>
      </w:numPr>
      <w:spacing w:before="240" w:after="120" w:line="240" w:lineRule="auto"/>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iPriority w:val="9"/>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uiPriority w:val="99"/>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333698"/>
    <w:rPr>
      <w:rFonts w:ascii="Arial" w:eastAsiaTheme="majorEastAsia" w:hAnsi="Arial" w:cstheme="majorBidi"/>
      <w:b/>
      <w:bCs/>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spacing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A37330"/>
    <w:pPr>
      <w:tabs>
        <w:tab w:val="left" w:pos="440"/>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655">
      <w:bodyDiv w:val="1"/>
      <w:marLeft w:val="0"/>
      <w:marRight w:val="0"/>
      <w:marTop w:val="0"/>
      <w:marBottom w:val="0"/>
      <w:divBdr>
        <w:top w:val="none" w:sz="0" w:space="0" w:color="auto"/>
        <w:left w:val="none" w:sz="0" w:space="0" w:color="auto"/>
        <w:bottom w:val="none" w:sz="0" w:space="0" w:color="auto"/>
        <w:right w:val="none" w:sz="0" w:space="0" w:color="auto"/>
      </w:divBdr>
      <w:divsChild>
        <w:div w:id="820392994">
          <w:marLeft w:val="0"/>
          <w:marRight w:val="0"/>
          <w:marTop w:val="0"/>
          <w:marBottom w:val="0"/>
          <w:divBdr>
            <w:top w:val="none" w:sz="0" w:space="0" w:color="auto"/>
            <w:left w:val="none" w:sz="0" w:space="0" w:color="auto"/>
            <w:bottom w:val="none" w:sz="0" w:space="0" w:color="auto"/>
            <w:right w:val="none" w:sz="0" w:space="0" w:color="auto"/>
          </w:divBdr>
          <w:divsChild>
            <w:div w:id="404106064">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 w:id="629558132">
      <w:bodyDiv w:val="1"/>
      <w:marLeft w:val="0"/>
      <w:marRight w:val="0"/>
      <w:marTop w:val="0"/>
      <w:marBottom w:val="0"/>
      <w:divBdr>
        <w:top w:val="none" w:sz="0" w:space="0" w:color="auto"/>
        <w:left w:val="none" w:sz="0" w:space="0" w:color="auto"/>
        <w:bottom w:val="none" w:sz="0" w:space="0" w:color="auto"/>
        <w:right w:val="none" w:sz="0" w:space="0" w:color="auto"/>
      </w:divBdr>
    </w:div>
    <w:div w:id="1100875797">
      <w:bodyDiv w:val="1"/>
      <w:marLeft w:val="0"/>
      <w:marRight w:val="0"/>
      <w:marTop w:val="0"/>
      <w:marBottom w:val="0"/>
      <w:divBdr>
        <w:top w:val="none" w:sz="0" w:space="0" w:color="auto"/>
        <w:left w:val="none" w:sz="0" w:space="0" w:color="auto"/>
        <w:bottom w:val="none" w:sz="0" w:space="0" w:color="auto"/>
        <w:right w:val="none" w:sz="0" w:space="0" w:color="auto"/>
      </w:divBdr>
    </w:div>
    <w:div w:id="1589970027">
      <w:bodyDiv w:val="1"/>
      <w:marLeft w:val="0"/>
      <w:marRight w:val="0"/>
      <w:marTop w:val="0"/>
      <w:marBottom w:val="0"/>
      <w:divBdr>
        <w:top w:val="none" w:sz="0" w:space="0" w:color="auto"/>
        <w:left w:val="none" w:sz="0" w:space="0" w:color="auto"/>
        <w:bottom w:val="none" w:sz="0" w:space="0" w:color="auto"/>
        <w:right w:val="none" w:sz="0" w:space="0" w:color="auto"/>
      </w:divBdr>
      <w:divsChild>
        <w:div w:id="665667605">
          <w:marLeft w:val="0"/>
          <w:marRight w:val="0"/>
          <w:marTop w:val="0"/>
          <w:marBottom w:val="0"/>
          <w:divBdr>
            <w:top w:val="none" w:sz="0" w:space="0" w:color="auto"/>
            <w:left w:val="none" w:sz="0" w:space="0" w:color="auto"/>
            <w:bottom w:val="none" w:sz="0" w:space="0" w:color="auto"/>
            <w:right w:val="none" w:sz="0" w:space="0" w:color="auto"/>
          </w:divBdr>
          <w:divsChild>
            <w:div w:id="1533153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92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8" Type="http://schemas.microsoft.com/office/2007/relationships/stylesWithEffects" Target="stylesWithEffects.xml"/><Relationship Id="rId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7" Type="http://schemas.openxmlformats.org/officeDocument/2006/relationships/styles" Target="styles.xml"/><Relationship Id="rId20" Type="http://schemas.openxmlformats.org/officeDocument/2006/relationships/fontTable" Target="fontTable.xml"/><Relationship Id="rId16"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schlott:Downloads:%5b030-604-002-00_BasicFormatXFODocs%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_Doc_Controlled_SCI_XFD" ma:contentTypeID="0x010100BBBFEAC9984A5C418EE20A5B4E874EED010107007A68067B60F6D9469ED265022156E5AA" ma:contentTypeVersion="223" ma:contentTypeDescription="" ma:contentTypeScope="" ma:versionID="319848137cdeeb9f6ff11e6c48a695cf">
  <xsd:schema xmlns:xsd="http://www.w3.org/2001/XMLSchema" xmlns:p="http://schemas.microsoft.com/office/2006/metadata/properties" xmlns:ns1="http://schemas.microsoft.com/sharepoint/v3" xmlns:ns2="0eb5411d-94ce-4b5b-8b10-1e05717a2321" xmlns:ns3="3a7ca68f-8a00-44e5-a171-8637794e588e" targetNamespace="http://schemas.microsoft.com/office/2006/metadata/properties" ma:root="true" ma:fieldsID="88a1e89c8dce282d27729f238b0b887c" ns1:_="" ns2:_="" ns3:_="">
    <xsd:import namespace="http://schemas.microsoft.com/sharepoint/v3"/>
    <xsd:import namespace="0eb5411d-94ce-4b5b-8b10-1e05717a2321"/>
    <xsd:import namespace="3a7ca68f-8a00-44e5-a171-8637794e588e"/>
    <xsd:element name="properties">
      <xsd:complexType>
        <xsd:sequence>
          <xsd:element name="documentManagement">
            <xsd:complexType>
              <xsd:all>
                <xsd:element ref="ns2:Organizational_x0020_Unit" minOccurs="0"/>
                <xsd:element ref="ns2:Document_x0020_Type" minOccurs="0"/>
                <xsd:element ref="ns2:Document_x0020_Sub_x0020_Type" minOccurs="0"/>
                <xsd:element ref="ns2:Document_x0020_Number"/>
                <xsd:element ref="ns2:Document_x0020_Sequential_x0020_Number" minOccurs="0"/>
                <xsd:element ref="ns2:Document_x0020_Subsection" minOccurs="0"/>
                <xsd:element ref="ns2:Originators" minOccurs="0"/>
                <xsd:element ref="ns2:Document_x0020_Specialists"/>
                <xsd:element ref="ns2:Reviewers" minOccurs="0"/>
                <xsd:element ref="ns2:Approvers" minOccurs="0"/>
                <xsd:element ref="ns2:Other_x0020_Collaborators" minOccurs="0"/>
                <xsd:element ref="ns2:Revision_x0020_Schedule" minOccurs="0"/>
                <xsd:element ref="ns2:In_x0020_Progress_x0020_Revision" minOccurs="0"/>
                <xsd:element ref="ns2:Current_x0020_Released_x0020_Revision" minOccurs="0"/>
                <xsd:element ref="ns2:Release_x0020_Date" minOccurs="0"/>
                <xsd:element ref="ns2:Released_x0020_Revisions" minOccurs="0"/>
                <xsd:element ref="ns2:Date_x0020_Document_x0020_Created" minOccurs="0"/>
                <xsd:element ref="ns2:Previous_x0020_Document_x0020_Number" minOccurs="0"/>
                <xsd:element ref="ns2:Form" minOccurs="0"/>
                <xsd:element ref="ns2:In_x0020_Use" minOccurs="0"/>
                <xsd:element ref="ns2:Notes1" minOccurs="0"/>
                <xsd:element ref="ns2:Retention_x0020_Action" minOccurs="0"/>
                <xsd:element ref="ns2:Retention_x0020_Schedule" minOccurs="0"/>
                <xsd:element ref="ns2:Retention_x0020_Authority" minOccurs="0"/>
                <xsd:element ref="ns2:Tier" minOccurs="0"/>
                <xsd:element ref="ns2:Applicable_x0020_documents" minOccurs="0"/>
                <xsd:element ref="ns2:Related_x0020_documents" minOccurs="0"/>
                <xsd:element ref="ns2:Controlled_x0020_Copy_x0020_Location_x0020_XFD" minOccurs="0"/>
                <xsd:element ref="ns3:Catalog_DocType" minOccurs="0"/>
                <xsd:element ref="ns1:URL" minOccurs="0"/>
                <xsd:element ref="ns2:Facility_x0020_Area_x0020_XFD" minOccurs="0"/>
                <xsd:element ref="ns2:Related_x0020_documen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3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0eb5411d-94ce-4b5b-8b10-1e05717a2321" elementFormDefault="qualified">
    <xsd:import namespace="http://schemas.microsoft.com/office/2006/documentManagement/types"/>
    <xsd:element name="Organizational_x0020_Unit" ma:index="2" nillable="true" ma:displayName="Organizational Unit" ma:default="--" ma:format="Dropdown" ma:internalName="Organizational_x0020_Unit" ma:readOnly="false">
      <xsd:simpleType>
        <xsd:restriction base="dms:Choice">
          <xsd:enumeration value="--"/>
          <xsd:enumeration value="ACRES"/>
          <xsd:enumeration value="AD"/>
          <xsd:enumeration value="ad_business"/>
          <xsd:enumeration value="AE"/>
          <xsd:enumeration value="AOSD"/>
          <xsd:enumeration value="AOSD SPEAR3 Ops"/>
          <xsd:enumeration value="ARD"/>
          <xsd:enumeration value="CD"/>
          <xsd:enumeration value="CDMS"/>
          <xsd:enumeration value="DCC"/>
          <xsd:enumeration value="Demo"/>
          <xsd:enumeration value="EE"/>
          <xsd:enumeration value="FACET"/>
          <xsd:enumeration value="Facilities Management"/>
          <xsd:enumeration value="FEL RD"/>
          <xsd:enumeration value="FinAcct"/>
          <xsd:enumeration value="HR"/>
          <xsd:enumeration value="Information Technology"/>
          <xsd:enumeration value="LCLS"/>
          <xsd:enumeration value="LCLS Accelerator"/>
          <xsd:enumeration value="LCLS-II"/>
          <xsd:enumeration value="LUSI"/>
          <xsd:enumeration value="MEC"/>
          <xsd:enumeration value="MED"/>
          <xsd:enumeration value="Metrology"/>
          <xsd:enumeration value="MFD"/>
          <xsd:enumeration value="OPA"/>
          <xsd:enumeration value="PCD"/>
          <xsd:enumeration value="PMO"/>
          <xsd:enumeration value="PPA"/>
          <xsd:enumeration value="Radiation Physics"/>
          <xsd:enumeration value="RSB"/>
          <xsd:enumeration value="S0-20 FACET Accelerator"/>
          <xsd:enumeration value="SafeSecure"/>
          <xsd:enumeration value="Site Wide"/>
          <xsd:enumeration value="SLAC Policies"/>
          <xsd:enumeration value="SMMS"/>
          <xsd:enumeration value="SPEAR3"/>
          <xsd:enumeration value="SS"/>
          <xsd:enumeration value="SSRL"/>
          <xsd:enumeration value="Strategic Projects"/>
          <xsd:enumeration value="SupplyChainMgmt"/>
          <xsd:enumeration value="SW"/>
          <xsd:enumeration value="SXR"/>
          <xsd:enumeration value="Technical_Planning"/>
          <xsd:enumeration value="TEST"/>
          <xsd:enumeration value="Test Facilities"/>
          <xsd:enumeration value="Vacuum Science"/>
          <xsd:enumeration value="XFD"/>
          <xsd:enumeration value="Linac Sector 0-20 and FACET Accelerator"/>
          <xsd:enumeration value="S0-20 Accelerator"/>
        </xsd:restriction>
      </xsd:simpleType>
    </xsd:element>
    <xsd:element name="Document_x0020_Type" ma:index="3" nillable="true" ma:displayName="Document Type" ma:default="Accelerator Operations" ma:format="Dropdown" ma:internalName="Document_x0020_Type" ma:readOnly="false">
      <xsd:simpleType>
        <xsd:restriction base="dms:Choice">
          <xsd:enumeration value="8.01 AD Policies"/>
          <xsd:enumeration value="Accelerator Operations"/>
          <xsd:enumeration value="Administrative"/>
          <xsd:enumeration value="Braze Shop"/>
          <xsd:enumeration value="Capital Projects"/>
          <xsd:enumeration value="Coil Shop"/>
          <xsd:enumeration value="Communications"/>
          <xsd:enumeration value="Configuration Control"/>
          <xsd:enumeration value="Director's Office"/>
          <xsd:enumeration value="Documentation"/>
          <xsd:enumeration value="Engineering"/>
          <xsd:enumeration value="Engineering Standards"/>
          <xsd:enumeration value="ES&amp;H"/>
          <xsd:enumeration value="Environment, Safety and Health"/>
          <xsd:enumeration value="FACET Requirements"/>
          <xsd:enumeration value="Field Operations"/>
          <xsd:enumeration value="Fleet"/>
          <xsd:enumeration value="Human Resources"/>
          <xsd:enumeration value="Information Technology"/>
          <xsd:enumeration value="IT Operations and Infrastructure"/>
          <xsd:enumeration value="Laser Facilities"/>
          <xsd:enumeration value="Maintenance"/>
          <xsd:enumeration value="Machine Maintenance"/>
          <xsd:enumeration value="Machine Shop"/>
          <xsd:enumeration value="Metal Finishing"/>
          <xsd:enumeration value="Operations"/>
          <xsd:enumeration value="Office of Planning and Assessment"/>
          <xsd:enumeration value="Planning"/>
          <xsd:enumeration value="Production Control"/>
          <xsd:enumeration value="Program Control"/>
          <xsd:enumeration value="Project Management/Engineering"/>
          <xsd:enumeration value="Requirements"/>
          <xsd:enumeration value="Safety"/>
          <xsd:enumeration value="Safety Systems - Beam Containment System (BCS)"/>
          <xsd:enumeration value="Safety Systems - Personnel Protection System (PPS)"/>
          <xsd:enumeration value="Safety Systems - Management"/>
          <xsd:enumeration value="Sheet Metal Shop"/>
          <xsd:enumeration value="Small Capital Projects"/>
          <xsd:enumeration value="Space Management"/>
          <xsd:enumeration value="SPEAR3"/>
          <xsd:enumeration value="Special Projects"/>
          <xsd:enumeration value="Structural Fabrication"/>
          <xsd:enumeration value="Training"/>
          <xsd:enumeration value="Test - CC"/>
          <xsd:enumeration value="Test - Controls"/>
          <xsd:enumeration value="Test - ESH"/>
          <xsd:enumeration value="Test - IPM"/>
          <xsd:enumeration value="Test - QA"/>
          <xsd:enumeration value="Vacuum Shop"/>
          <xsd:enumeration value="Welding Shop"/>
          <xsd:enumeration value="(undefined)"/>
        </xsd:restriction>
      </xsd:simpleType>
    </xsd:element>
    <xsd:element name="Document_x0020_Sub_x0020_Type" ma:index="4" nillable="true" ma:displayName="Document Sub Type" ma:default="--" ma:format="Dropdown" ma:internalName="Document_x0020_Sub_x0020_Type" ma:readOnly="false">
      <xsd:simpleType>
        <xsd:restriction base="dms:Choice">
          <xsd:enumeration value="--"/>
          <xsd:enumeration value="00 CD MAN"/>
          <xsd:enumeration value="01 SS MAN"/>
          <xsd:enumeration value="02 BCS"/>
          <xsd:enumeration value="03 PPS"/>
          <xsd:enumeration value="21 SW MAN"/>
          <xsd:enumeration value="41 HW MAN"/>
          <xsd:enumeration value="61 ES MAN"/>
          <xsd:enumeration value="Accelerator Division AHAs"/>
          <xsd:enumeration value="Accelerator Operator PPS-Certification Workbooks"/>
          <xsd:enumeration value="Accelerator Operator Qualification-Level Workbooks"/>
          <xsd:enumeration value="Accelerator Readiness"/>
          <xsd:enumeration value="Administrative"/>
          <xsd:enumeration value="Advisory Response Procedures"/>
          <xsd:enumeration value="AE Improvement Review"/>
          <xsd:enumeration value="AHAs"/>
          <xsd:enumeration value="AMO"/>
          <xsd:enumeration value="Area Hazard Analysis"/>
          <xsd:enumeration value="Area Manager Turn-on Checklists"/>
          <xsd:enumeration value="Area-specific Emergency Plans"/>
          <xsd:enumeration value="Area-specific Operating and Reference Manuals"/>
          <xsd:enumeration value="Area-specific Safety Procedures"/>
          <xsd:enumeration value="ASEs"/>
          <xsd:enumeration value="ASTA"/>
          <xsd:enumeration value="BAS Procedures"/>
          <xsd:enumeration value="Beam Containment Procedures"/>
          <xsd:enumeration value="Beam Containment System"/>
          <xsd:enumeration value="Beam Monitoring and Diagnostics"/>
          <xsd:enumeration value="Beamlines Technical Procedures"/>
          <xsd:enumeration value="Booster Safety Procedures"/>
          <xsd:enumeration value="BSY"/>
          <xsd:enumeration value="CDMS-CDMO Build"/>
          <xsd:enumeration value="Checklist"/>
          <xsd:enumeration value="Communications"/>
          <xsd:enumeration value="Complex Lockout Execution Plans"/>
          <xsd:enumeration value="Computer Control"/>
          <xsd:enumeration value="Conduct of Engineering"/>
          <xsd:enumeration value="Conduct of Operations"/>
          <xsd:enumeration value="Configuration Control Procedures"/>
          <xsd:enumeration value="CXI"/>
          <xsd:enumeration value="Diagram"/>
          <xsd:enumeration value="Documentation Procedures"/>
          <xsd:enumeration value="ES&amp;H Forms"/>
          <xsd:enumeration value="Emergency Planning"/>
          <xsd:enumeration value="Engineering Specifications (ESD)"/>
          <xsd:enumeration value="Engineering Specifications Documents (ESD)"/>
          <xsd:enumeration value="Equipment Lockout Procedures"/>
          <xsd:enumeration value="ESA Facility"/>
          <xsd:enumeration value="ESB Facility"/>
          <xsd:enumeration value="Experiment Specific Safety Procedures"/>
          <xsd:enumeration value="Facilities"/>
          <xsd:enumeration value="Facility for Advanced Accelerator Experimental Tests"/>
          <xsd:enumeration value="FACET"/>
          <xsd:enumeration value="(FACET)"/>
          <xsd:enumeration value="FEH Hutch 4"/>
          <xsd:enumeration value="FEH Hutch 5"/>
          <xsd:enumeration value="FEH Hutch 6"/>
          <xsd:enumeration value="FEH Laser Hall"/>
          <xsd:enumeration value="Fire Hazard Analysis"/>
          <xsd:enumeration value="Floor Coordinator and User Training Materials"/>
          <xsd:enumeration value="Floor Coordinator Procedures and Checklists"/>
          <xsd:enumeration value="Form"/>
          <xsd:enumeration value="Form or Checklist"/>
          <xsd:enumeration value="Forms"/>
          <xsd:enumeration value="General"/>
          <xsd:enumeration value="General (Archived)"/>
          <xsd:enumeration value="General Maintenance"/>
          <xsd:enumeration value="General Safety Procedures"/>
          <xsd:enumeration value="General Technical"/>
          <xsd:enumeration value="Global Requirements Document (GRD)"/>
          <xsd:enumeration value="Goal"/>
          <xsd:enumeration value="Guideline"/>
          <xsd:enumeration value="Gun and Linac"/>
          <xsd:enumeration value="Hazard Analysis"/>
          <xsd:enumeration value="Hoisting and Rigging"/>
          <xsd:enumeration value="Human Resources Forms"/>
          <xsd:enumeration value="Incident Report"/>
          <xsd:enumeration value="Information Sheet"/>
          <xsd:enumeration value="Insertion Devices"/>
          <xsd:enumeration value="Instrument Readiness"/>
          <xsd:enumeration value="Instruments Technical Procedures"/>
          <xsd:enumeration value="Interface Control (ICD)"/>
          <xsd:enumeration value="Interface Control Documents (ICD)"/>
          <xsd:enumeration value="Klystron Facility"/>
          <xsd:enumeration value="Laser Safety"/>
          <xsd:enumeration value="Laser Training"/>
          <xsd:enumeration value="Laser Training and Record Keeping"/>
          <xsd:enumeration value="Lattice Control"/>
          <xsd:enumeration value="LCW and Pneumatics"/>
          <xsd:enumeration value="LINAC"/>
          <xsd:enumeration value="LINAC Safety Procedures"/>
          <xsd:enumeration value="List"/>
          <xsd:enumeration value="LCLS"/>
          <xsd:enumeration value="LCLS-II CDR"/>
          <xsd:enumeration value="LCLS-II PDR"/>
          <xsd:enumeration value="LOTO"/>
          <xsd:enumeration value="LUSI"/>
          <xsd:enumeration value="Machine Protection System"/>
          <xsd:enumeration value="Magnets"/>
          <xsd:enumeration value="Management Plans and Reports"/>
          <xsd:enumeration value="Manual"/>
          <xsd:enumeration value="MCC Library Video Tapes"/>
          <xsd:enumeration value="MEC"/>
          <xsd:enumeration value="Memorandum/Letter/Contract"/>
          <xsd:enumeration value="NEH Hutch 1"/>
          <xsd:enumeration value="NEH Hutch 2"/>
          <xsd:enumeration value="NEH Hutch 3"/>
          <xsd:enumeration value="NEH Laser Hall"/>
          <xsd:enumeration value="NLCTA Accelerator &amp; Experimental Hall"/>
          <xsd:enumeration value="Notice"/>
          <xsd:enumeration value="Operations Turn-on Checklists"/>
          <xsd:enumeration value="Operating Schedule"/>
          <xsd:enumeration value="Operator Aids"/>
          <xsd:enumeration value="Orbit Control"/>
          <xsd:enumeration value="Other"/>
          <xsd:enumeration value="PEP/NLCTA"/>
          <xsd:enumeration value="Personnel Protection System"/>
          <xsd:enumeration value="Photon Systems"/>
          <xsd:enumeration value="Physics Requirements (PRD)"/>
          <xsd:enumeration value="Physics Requirements Documents (PRD)"/>
          <xsd:enumeration value="Plan"/>
          <xsd:enumeration value="Plans"/>
          <xsd:enumeration value="Policies"/>
          <xsd:enumeration value="Policy"/>
          <xsd:enumeration value="Policy Statements"/>
          <xsd:enumeration value="Power Conversion"/>
          <xsd:enumeration value="PPS and HPS Certification Training Workbooks"/>
          <xsd:enumeration value="Procedure"/>
          <xsd:enumeration value="Procedures"/>
          <xsd:enumeration value="Programs"/>
          <xsd:enumeration value="Program Description"/>
          <xsd:enumeration value="Program-specific Operating and Reference Manuals"/>
          <xsd:enumeration value="Project Management (PMD)"/>
          <xsd:enumeration value="Project Management Documents (PMD)"/>
          <xsd:enumeration value="Project Reports"/>
          <xsd:enumeration value="Policy Statement"/>
          <xsd:enumeration value="Presentation"/>
          <xsd:enumeration value="Procedure"/>
          <xsd:enumeration value="Proposals and Plans"/>
          <xsd:enumeration value="Quality Assurance Document (QAD)"/>
          <xsd:enumeration value="Qualification-Level Training Workbooks"/>
          <xsd:enumeration value="Record Keeping"/>
          <xsd:enumeration value="Reference"/>
          <xsd:enumeration value="Report"/>
          <xsd:enumeration value="Reports"/>
          <xsd:enumeration value="Requirement"/>
          <xsd:enumeration value="Response Procedures"/>
          <xsd:enumeration value="RF Test Stands"/>
          <xsd:enumeration value="RF-Booster"/>
          <xsd:enumeration value="RF-SPEAR"/>
          <xsd:enumeration value="Room Data Sheets (RDS)"/>
          <xsd:enumeration value="SADs"/>
          <xsd:enumeration value="SAF"/>
          <xsd:enumeration value="Safety Plans"/>
          <xsd:enumeration value="Safety Systems Reference"/>
          <xsd:enumeration value="SharePoint Procedures"/>
          <xsd:enumeration value="Signage"/>
          <xsd:enumeration value="SLM and X-Ray Pinhole Facility"/>
          <xsd:enumeration value="SPEAR Safety Procedures"/>
          <xsd:enumeration value="Specification"/>
          <xsd:enumeration value="Standard Operating Procedures"/>
          <xsd:enumeration value="Standard Operating Procedures and Approvals to"/>
          <xsd:enumeration value="Operate"/>
          <xsd:enumeration value="Start-up Checklists"/>
          <xsd:enumeration value="Statement of Work (SOW)"/>
          <xsd:enumeration value="Summary"/>
          <xsd:enumeration value="SXR"/>
          <xsd:enumeration value="System Descriptions"/>
          <xsd:enumeration value="Systems Reference (Cancelled)"/>
          <xsd:enumeration value="Technical Note"/>
          <xsd:enumeration value="Template"/>
          <xsd:enumeration value="Templates"/>
          <xsd:enumeration value="Testcase1"/>
          <xsd:enumeration value="Testcase2"/>
          <xsd:enumeration value="Testcase3"/>
          <xsd:enumeration value="Thermocouple System"/>
          <xsd:enumeration value="Timing Control"/>
          <xsd:enumeration value="Training Material"/>
          <xsd:enumeration value="Training Program"/>
          <xsd:enumeration value="Training Qualifications and Summaries"/>
          <xsd:enumeration value="Training Videos"/>
          <xsd:enumeration value="Turn Over Plan"/>
          <xsd:enumeration value="Unreviewed Safety Issue"/>
          <xsd:enumeration value="User Safety"/>
          <xsd:enumeration value="User Trainer Certification Workbooks"/>
          <xsd:enumeration value="Vacuum"/>
          <xsd:enumeration value="Work Instruction"/>
          <xsd:enumeration value="Work Planning and Control Experimental"/>
          <xsd:enumeration value="Work Planning and Control Non-Experimental"/>
          <xsd:enumeration value="Workbook"/>
          <xsd:enumeration value="XIP"/>
          <xsd:enumeration value="XPP"/>
          <xsd:enumeration value="XRT"/>
          <xsd:enumeration value="XCS"/>
        </xsd:restriction>
      </xsd:simpleType>
    </xsd:element>
    <xsd:element name="Document_x0020_Number" ma:index="5" ma:displayName="Document Number" ma:internalName="Document_x0020_Number" ma:readOnly="false">
      <xsd:simpleType>
        <xsd:restriction base="dms:Text">
          <xsd:maxLength value="255"/>
        </xsd:restriction>
      </xsd:simpleType>
    </xsd:element>
    <xsd:element name="Document_x0020_Sequential_x0020_Number" ma:index="6" nillable="true" ma:displayName="Document Sequential Number" ma:internalName="Document_x0020_Sequential_x0020_Number">
      <xsd:simpleType>
        <xsd:restriction base="dms:Text">
          <xsd:maxLength value="255"/>
        </xsd:restriction>
      </xsd:simpleType>
    </xsd:element>
    <xsd:element name="Document_x0020_Subsection" ma:index="7" nillable="true" ma:displayName="Document Subsection" ma:default="00" ma:internalName="Document_x0020_Subsection">
      <xsd:simpleType>
        <xsd:restriction base="dms:Text">
          <xsd:maxLength value="255"/>
        </xsd:restriction>
      </xsd:simpleType>
    </xsd:element>
    <xsd:element name="Originators" ma:index="8" nillable="true" ma:displayName="Originators" ma:list="UserInfo" ma:internalName="Origin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pecialists" ma:index="9" ma:displayName="Document Specialists" ma:list="UserInfo" ma:internalName="Document_x0020_Specialist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 ma:index="10" nillable="true" ma:displayName="Reviewers" ma:list="UserInfo"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1" nillable="true" ma:displayName="Approvers" ma:list="UserInfo"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12" nillable="true" ma:displayName="Other Collaborators" ma:list="UserInfo" ma:internalName="Other_x0020_Collabor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Schedule" ma:index="13" nillable="true" ma:displayName="Review Schedule" ma:format="DateOnly" ma:internalName="Revision_x0020_Schedule" ma:readOnly="false">
      <xsd:simpleType>
        <xsd:restriction base="dms:DateTime"/>
      </xsd:simpleType>
    </xsd:element>
    <xsd:element name="In_x0020_Progress_x0020_Revision" ma:index="14" nillable="true" ma:displayName="In Progress Revision" ma:internalName="In_x0020_Progress_x0020_Revision">
      <xsd:simpleType>
        <xsd:restriction base="dms:Text">
          <xsd:maxLength value="255"/>
        </xsd:restriction>
      </xsd:simpleType>
    </xsd:element>
    <xsd:element name="Current_x0020_Released_x0020_Revision" ma:index="15" nillable="true" ma:displayName="Current Released Revision" ma:internalName="Current_x0020_Released_x0020_Revision">
      <xsd:simpleType>
        <xsd:restriction base="dms:Text">
          <xsd:maxLength value="255"/>
        </xsd:restriction>
      </xsd:simpleType>
    </xsd:element>
    <xsd:element name="Release_x0020_Date" ma:index="16" nillable="true" ma:displayName="Current Released Revision Date" ma:format="DateOnly" ma:internalName="Release_x0020_Date" ma:readOnly="false">
      <xsd:simpleType>
        <xsd:restriction base="dms:DateTime"/>
      </xsd:simpleType>
    </xsd:element>
    <xsd:element name="Released_x0020_Revisions" ma:index="17" nillable="true" ma:displayName="Released Revisions" ma:internalName="Released_x0020_Revisions">
      <xsd:simpleType>
        <xsd:restriction base="dms:Text">
          <xsd:maxLength value="255"/>
        </xsd:restriction>
      </xsd:simpleType>
    </xsd:element>
    <xsd:element name="Date_x0020_Document_x0020_Created" ma:index="18" nillable="true" ma:displayName="Date Document Created" ma:default="[today]" ma:format="DateOnly" ma:internalName="Date_x0020_Document_x0020_Created">
      <xsd:simpleType>
        <xsd:restriction base="dms:DateTime"/>
      </xsd:simpleType>
    </xsd:element>
    <xsd:element name="Previous_x0020_Document_x0020_Number" ma:index="19" nillable="true" ma:displayName="Previous Document Number" ma:internalName="Previous_x0020_Document_x0020_Number">
      <xsd:simpleType>
        <xsd:restriction base="dms:Text">
          <xsd:maxLength value="255"/>
        </xsd:restriction>
      </xsd:simpleType>
    </xsd:element>
    <xsd:element name="Form" ma:index="20" nillable="true" ma:displayName="Form" ma:default="0" ma:internalName="Form">
      <xsd:simpleType>
        <xsd:restriction base="dms:Boolean"/>
      </xsd:simpleType>
    </xsd:element>
    <xsd:element name="In_x0020_Use" ma:index="21" nillable="true" ma:displayName="In Use" ma:default="1" ma:internalName="In_x0020_Use">
      <xsd:simpleType>
        <xsd:restriction base="dms:Boolean"/>
      </xsd:simpleType>
    </xsd:element>
    <xsd:element name="Notes1" ma:index="22" nillable="true" ma:displayName="Notes" ma:internalName="Notes1">
      <xsd:simpleType>
        <xsd:restriction base="dms:Note"/>
      </xsd:simpleType>
    </xsd:element>
    <xsd:element name="Retention_x0020_Action" ma:index="23" nillable="true" ma:displayName="Retention Action" ma:default="--" ma:format="Dropdown" ma:internalName="Retention_x0020_Action">
      <xsd:simpleType>
        <xsd:restriction base="dms:Choice">
          <xsd:enumeration value="--"/>
          <xsd:enumeration value="dispose"/>
          <xsd:enumeration value="rescind"/>
          <xsd:enumeration value="transfer to archives"/>
          <xsd:enumeration value="freeze"/>
        </xsd:restriction>
      </xsd:simpleType>
    </xsd:element>
    <xsd:element name="Retention_x0020_Schedule" ma:index="24" nillable="true" ma:displayName="Retention Action Date" ma:format="DateOnly" ma:internalName="Retention_x0020_Schedule">
      <xsd:simpleType>
        <xsd:restriction base="dms:DateTime"/>
      </xsd:simpleType>
    </xsd:element>
    <xsd:element name="Retention_x0020_Authority" ma:index="25" nillable="true" ma:displayName="Retention Authority" ma:internalName="Retention_x0020_Authority">
      <xsd:simpleType>
        <xsd:restriction base="dms:Text">
          <xsd:maxLength value="255"/>
        </xsd:restriction>
      </xsd:simpleType>
    </xsd:element>
    <xsd:element name="Tier" ma:index="26" nillable="true" ma:displayName="Tier" ma:default="Tier 3" ma:format="Dropdown" ma:internalName="Tier" ma:readOnly="false">
      <xsd:simpleType>
        <xsd:restriction base="dms:Choice">
          <xsd:enumeration value="Tier 1"/>
          <xsd:enumeration value="Tier 2"/>
          <xsd:enumeration value="Tier 3"/>
          <xsd:enumeration value="Tier 4"/>
        </xsd:restriction>
      </xsd:simpleType>
    </xsd:element>
    <xsd:element name="Applicable_x0020_documents" ma:index="27" nillable="true" ma:displayName="Applicable Documents" ma:internalName="Applicable_x0020_documents">
      <xsd:simpleType>
        <xsd:restriction base="dms:Note"/>
      </xsd:simpleType>
    </xsd:element>
    <xsd:element name="Related_x0020_documents" ma:index="28" nillable="true" ma:displayName="Related Documents" ma:internalName="Related_x0020_documents">
      <xsd:simpleType>
        <xsd:restriction base="dms:Note"/>
      </xsd:simpleType>
    </xsd:element>
    <xsd:element name="Controlled_x0020_Copy_x0020_Location_x0020_XFD" ma:index="34" nillable="true" ma:displayName="Controlled Copy Location XFD" ma:default="--" ma:format="Dropdown" ma:internalName="Controlled_x0020_Copy_x0020_Location_x0020_XFD" ma:readOnly="false">
      <xsd:simpleType>
        <xsd:restriction base="dms:Choice">
          <xsd:enumeration value="--"/>
          <xsd:enumeration value="51"/>
          <xsd:enumeration value="52"/>
          <xsd:enumeration value="53"/>
        </xsd:restriction>
      </xsd:simpleType>
    </xsd:element>
    <xsd:element name="Facility_x0020_Area_x0020_XFD" ma:index="38" nillable="true" ma:displayName="Facility Area XFD" ma:default="--" ma:format="Dropdown" ma:internalName="Facility_x0020_Area_x0020_XFD">
      <xsd:simpleType>
        <xsd:restriction base="dms:Choice">
          <xsd:enumeration value="--"/>
          <xsd:enumeration value="NEH"/>
          <xsd:enumeration value="XRT"/>
          <xsd:enumeration value="FEH"/>
        </xsd:restriction>
      </xsd:simpleType>
    </xsd:element>
    <xsd:element name="Related_x0020_document_x0020_URL" ma:index="44" nillable="true" ma:displayName="Related document URL" ma:format="Hyperlink" ma:internalName="Related_x0020_documen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a7ca68f-8a00-44e5-a171-8637794e588e" elementFormDefault="qualified">
    <xsd:import namespace="http://schemas.microsoft.com/office/2006/documentManagement/types"/>
    <xsd:element name="Catalog_DocType" ma:index="36" nillable="true" ma:displayName="DocType" ma:description="Catalog_DocType" ma:internalName="Catalog_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43" ma:displayName="Subject" ma:readOnly="tru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7989566AA66D4FB1A167A78639FC7C" ma:contentTypeVersion="1" ma:contentTypeDescription="Create a new document." ma:contentTypeScope="" ma:versionID="901e948d3b582d7991c6cb0bcc4627f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FC986-4D92-F746-B41B-414CF5FD5A70}"/>
</file>

<file path=customXml/itemProps2.xml><?xml version="1.0" encoding="utf-8"?>
<ds:datastoreItem xmlns:ds="http://schemas.openxmlformats.org/officeDocument/2006/customXml" ds:itemID="{FE3D6C26-6224-4F7E-B4AD-F5FE76C28EEC}"/>
</file>

<file path=customXml/itemProps3.xml><?xml version="1.0" encoding="utf-8"?>
<ds:datastoreItem xmlns:ds="http://schemas.openxmlformats.org/officeDocument/2006/customXml" ds:itemID="{0F81E984-E3F3-442B-8962-A365CAE0A309}"/>
</file>

<file path=customXml/itemProps4.xml><?xml version="1.0" encoding="utf-8"?>
<ds:datastoreItem xmlns:ds="http://schemas.openxmlformats.org/officeDocument/2006/customXml" ds:itemID="{0FB72201-53BD-4538-A41E-21C4F312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5411d-94ce-4b5b-8b10-1e05717a2321"/>
    <ds:schemaRef ds:uri="3a7ca68f-8a00-44e5-a171-8637794e58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C56F2F7-755A-4C1D-B8EC-F3260472A08B}"/>
</file>

<file path=docProps/app.xml><?xml version="1.0" encoding="utf-8"?>
<Properties xmlns="http://schemas.openxmlformats.org/officeDocument/2006/extended-properties" xmlns:vt="http://schemas.openxmlformats.org/officeDocument/2006/docPropsVTypes">
  <Template>[030-604-002-00_BasicFormatXFODocs].dotx</Template>
  <TotalTime>19</TotalTime>
  <Pages>7</Pages>
  <Words>1332</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Basic Format for XFO Controlled Documents</vt:lpstr>
    </vt:vector>
  </TitlesOfParts>
  <Company>SLAC National Accelerator Laboratory</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 SXR User Equipment Guidelines</dc:title>
  <dc:creator>Bill Schlotter</dc:creator>
  <cp:lastModifiedBy>Bill Schlotter</cp:lastModifiedBy>
  <cp:revision>3</cp:revision>
  <cp:lastPrinted>2012-02-01T19:07:00Z</cp:lastPrinted>
  <dcterms:created xsi:type="dcterms:W3CDTF">2012-06-24T22:22:00Z</dcterms:created>
  <dcterms:modified xsi:type="dcterms:W3CDTF">2012-06-24T22:45:00Z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0x010100787989566AA66D4FB1A167A78639FC7C</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ies>
</file>